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BA" w:rsidRDefault="00041125" w:rsidP="00041125">
      <w:pPr>
        <w:wordWrap w:val="0"/>
        <w:jc w:val="right"/>
      </w:pPr>
      <w:bookmarkStart w:id="0" w:name="_GoBack"/>
      <w:bookmarkEnd w:id="0"/>
      <w:r>
        <w:rPr>
          <w:rFonts w:hint="eastAsia"/>
        </w:rPr>
        <w:t xml:space="preserve">　　　　　　　　　　　　　　　　　　　　　　　　　　　　　　　　　　　　　　　　　　　　　　　　　　　　　　　　　　　　</w:t>
      </w:r>
      <w:r w:rsidR="004658A2">
        <w:rPr>
          <w:rFonts w:hint="eastAsia"/>
        </w:rPr>
        <w:t>２０１</w:t>
      </w:r>
      <w:del w:id="1" w:author="大草正二郎" w:date="2018-03-27T18:13:00Z">
        <w:r w:rsidR="004658A2" w:rsidDel="00030E05">
          <w:rPr>
            <w:rFonts w:hint="eastAsia"/>
          </w:rPr>
          <w:delText>７</w:delText>
        </w:r>
      </w:del>
      <w:ins w:id="2" w:author="大草正二郎" w:date="2018-03-27T18:13:00Z">
        <w:r w:rsidR="00030E05">
          <w:rPr>
            <w:rFonts w:hint="eastAsia"/>
          </w:rPr>
          <w:t>８</w:t>
        </w:r>
      </w:ins>
      <w:r w:rsidR="004658A2">
        <w:rPr>
          <w:rFonts w:hint="eastAsia"/>
        </w:rPr>
        <w:t>．</w:t>
      </w:r>
      <w:ins w:id="3" w:author="大草正二郎" w:date="2018-03-27T18:13:00Z">
        <w:r w:rsidR="00030E05">
          <w:rPr>
            <w:rFonts w:hint="eastAsia"/>
          </w:rPr>
          <w:t>３</w:t>
        </w:r>
      </w:ins>
      <w:del w:id="4" w:author="大草正二郎" w:date="2018-03-27T18:13:00Z">
        <w:r w:rsidR="003F66D0" w:rsidDel="00030E05">
          <w:rPr>
            <w:rFonts w:hint="eastAsia"/>
          </w:rPr>
          <w:delText>１</w:delText>
        </w:r>
        <w:r w:rsidR="001C6DBA" w:rsidDel="00030E05">
          <w:rPr>
            <w:rFonts w:hint="eastAsia"/>
          </w:rPr>
          <w:delText>２</w:delText>
        </w:r>
      </w:del>
      <w:r w:rsidR="004658A2">
        <w:rPr>
          <w:rFonts w:hint="eastAsia"/>
        </w:rPr>
        <w:t>．</w:t>
      </w:r>
      <w:del w:id="5" w:author="大草正二郎" w:date="2018-03-27T18:13:00Z">
        <w:r w:rsidR="001C6DBA" w:rsidDel="00030E05">
          <w:rPr>
            <w:rFonts w:hint="eastAsia"/>
          </w:rPr>
          <w:delText>４</w:delText>
        </w:r>
      </w:del>
      <w:ins w:id="6" w:author="大草正二郎" w:date="2018-03-27T18:13:00Z">
        <w:r w:rsidR="00030E05">
          <w:rPr>
            <w:rFonts w:hint="eastAsia"/>
          </w:rPr>
          <w:t>２７</w:t>
        </w:r>
      </w:ins>
    </w:p>
    <w:p w:rsidR="00E97DF3" w:rsidRDefault="00794E3C" w:rsidP="001C6DBA">
      <w:pPr>
        <w:jc w:val="right"/>
      </w:pPr>
      <w:r>
        <w:rPr>
          <w:rFonts w:hint="eastAsia"/>
        </w:rPr>
        <w:t>大草</w:t>
      </w:r>
    </w:p>
    <w:p w:rsidR="00907962" w:rsidRDefault="003F66D0" w:rsidP="00794E3C">
      <w:pPr>
        <w:jc w:val="center"/>
      </w:pPr>
      <w:r>
        <w:rPr>
          <w:rFonts w:hint="eastAsia"/>
        </w:rPr>
        <w:t>論文ドラフト　仏教</w:t>
      </w:r>
    </w:p>
    <w:p w:rsidR="003F66D0" w:rsidRDefault="000A14D4" w:rsidP="003F66D0">
      <w:pPr>
        <w:jc w:val="left"/>
        <w:rPr>
          <w:ins w:id="7" w:author="大草正二郎" w:date="2018-03-09T10:17:00Z"/>
        </w:rPr>
      </w:pPr>
      <w:r>
        <w:rPr>
          <w:rFonts w:hint="eastAsia"/>
        </w:rPr>
        <w:t xml:space="preserve">第○章　</w:t>
      </w:r>
      <w:r w:rsidR="003F66D0">
        <w:rPr>
          <w:rFonts w:hint="eastAsia"/>
        </w:rPr>
        <w:t>日本人の倫理意識</w:t>
      </w:r>
      <w:del w:id="8" w:author="大草正二郎" w:date="2018-03-09T10:16:00Z">
        <w:r w:rsidR="003F66D0" w:rsidDel="00A50A8F">
          <w:rPr>
            <w:rFonts w:hint="eastAsia"/>
          </w:rPr>
          <w:delText>（コンプライアンス意識）</w:delText>
        </w:r>
      </w:del>
      <w:r w:rsidR="003F66D0">
        <w:rPr>
          <w:rFonts w:hint="eastAsia"/>
        </w:rPr>
        <w:t>への</w:t>
      </w:r>
      <w:r>
        <w:rPr>
          <w:rFonts w:hint="eastAsia"/>
        </w:rPr>
        <w:t>仏教の</w:t>
      </w:r>
      <w:r w:rsidR="003F66D0">
        <w:rPr>
          <w:rFonts w:hint="eastAsia"/>
        </w:rPr>
        <w:t>影響</w:t>
      </w:r>
    </w:p>
    <w:p w:rsidR="00A50A8F" w:rsidRDefault="00A50A8F" w:rsidP="003F66D0">
      <w:pPr>
        <w:jc w:val="left"/>
      </w:pPr>
      <w:ins w:id="9" w:author="大草正二郎" w:date="2018-03-09T10:17:00Z">
        <w:r>
          <w:rPr>
            <w:rFonts w:hint="eastAsia"/>
          </w:rPr>
          <w:t xml:space="preserve">　　　　～戒律、因果応報、輪廻転生について～</w:t>
        </w:r>
      </w:ins>
    </w:p>
    <w:p w:rsidR="003F66D0" w:rsidRDefault="00B43D27" w:rsidP="003F66D0">
      <w:pPr>
        <w:jc w:val="left"/>
      </w:pPr>
      <w:r>
        <w:rPr>
          <w:rFonts w:hint="eastAsia"/>
        </w:rPr>
        <w:t>目次</w:t>
      </w:r>
    </w:p>
    <w:p w:rsidR="00B43D27" w:rsidRDefault="00B43D27" w:rsidP="003F66D0">
      <w:pPr>
        <w:jc w:val="left"/>
      </w:pPr>
      <w:r>
        <w:rPr>
          <w:rFonts w:hint="eastAsia"/>
        </w:rPr>
        <w:t>１．はじめに</w:t>
      </w:r>
    </w:p>
    <w:p w:rsidR="00B43D27" w:rsidRDefault="00B43D27" w:rsidP="003F66D0">
      <w:pPr>
        <w:jc w:val="left"/>
      </w:pPr>
      <w:r>
        <w:rPr>
          <w:rFonts w:hint="eastAsia"/>
        </w:rPr>
        <w:t>２．仏教の戒律</w:t>
      </w:r>
    </w:p>
    <w:p w:rsidR="00B43D27" w:rsidRDefault="00B43D27" w:rsidP="003F66D0">
      <w:pPr>
        <w:jc w:val="left"/>
      </w:pPr>
      <w:r>
        <w:rPr>
          <w:rFonts w:hint="eastAsia"/>
        </w:rPr>
        <w:t xml:space="preserve">　２．１五戒</w:t>
      </w:r>
    </w:p>
    <w:p w:rsidR="00B43D27" w:rsidRDefault="00B43D27" w:rsidP="003F66D0">
      <w:pPr>
        <w:jc w:val="left"/>
      </w:pPr>
      <w:r>
        <w:rPr>
          <w:rFonts w:hint="eastAsia"/>
        </w:rPr>
        <w:t xml:space="preserve">　２．２十</w:t>
      </w:r>
      <w:r w:rsidR="00AF6190">
        <w:rPr>
          <w:rFonts w:hint="eastAsia"/>
        </w:rPr>
        <w:t>重禁</w:t>
      </w:r>
      <w:r>
        <w:rPr>
          <w:rFonts w:hint="eastAsia"/>
        </w:rPr>
        <w:t>戒</w:t>
      </w:r>
    </w:p>
    <w:p w:rsidR="00B43D27" w:rsidRDefault="00B43D27" w:rsidP="003F66D0">
      <w:pPr>
        <w:jc w:val="left"/>
      </w:pPr>
      <w:r>
        <w:rPr>
          <w:rFonts w:hint="eastAsia"/>
        </w:rPr>
        <w:t>３．正法</w:t>
      </w:r>
    </w:p>
    <w:p w:rsidR="00B43D27" w:rsidRDefault="00B43D27" w:rsidP="003F66D0">
      <w:pPr>
        <w:jc w:val="left"/>
      </w:pPr>
      <w:r>
        <w:rPr>
          <w:rFonts w:hint="eastAsia"/>
        </w:rPr>
        <w:t>４．経典</w:t>
      </w:r>
    </w:p>
    <w:p w:rsidR="00B43D27" w:rsidRDefault="00B43D27" w:rsidP="003F66D0">
      <w:pPr>
        <w:jc w:val="left"/>
      </w:pPr>
      <w:r>
        <w:rPr>
          <w:rFonts w:hint="eastAsia"/>
        </w:rPr>
        <w:t>５．因果応報の思想</w:t>
      </w:r>
    </w:p>
    <w:p w:rsidR="00B43D27" w:rsidRDefault="00B43D27" w:rsidP="003F66D0">
      <w:pPr>
        <w:jc w:val="left"/>
      </w:pPr>
      <w:r>
        <w:rPr>
          <w:rFonts w:hint="eastAsia"/>
        </w:rPr>
        <w:t>６．輪廻転生の思想</w:t>
      </w:r>
    </w:p>
    <w:p w:rsidR="00B43D27" w:rsidRDefault="00B43D27" w:rsidP="003F66D0">
      <w:pPr>
        <w:jc w:val="left"/>
      </w:pPr>
      <w:r>
        <w:rPr>
          <w:rFonts w:hint="eastAsia"/>
        </w:rPr>
        <w:t>７．まとめ</w:t>
      </w:r>
    </w:p>
    <w:p w:rsidR="00B43D27" w:rsidRDefault="00B43D27" w:rsidP="003F66D0">
      <w:pPr>
        <w:jc w:val="left"/>
      </w:pPr>
    </w:p>
    <w:p w:rsidR="006C5382" w:rsidRDefault="00B43D27" w:rsidP="003F66D0">
      <w:pPr>
        <w:jc w:val="left"/>
      </w:pPr>
      <w:r>
        <w:rPr>
          <w:rFonts w:hint="eastAsia"/>
        </w:rPr>
        <w:t>１．</w:t>
      </w:r>
      <w:r w:rsidR="006C5382">
        <w:rPr>
          <w:rFonts w:hint="eastAsia"/>
        </w:rPr>
        <w:t>はじめに</w:t>
      </w:r>
    </w:p>
    <w:p w:rsidR="003F66D0" w:rsidRDefault="003F66D0" w:rsidP="00B43D27">
      <w:pPr>
        <w:ind w:firstLineChars="100" w:firstLine="210"/>
        <w:jc w:val="left"/>
      </w:pPr>
      <w:r>
        <w:rPr>
          <w:rFonts w:hint="eastAsia"/>
        </w:rPr>
        <w:t>仏教は、日本人の日常生活に大きな影響を及ぼしてきている</w:t>
      </w:r>
      <w:r>
        <w:t>。仏教は</w:t>
      </w:r>
      <w:r w:rsidR="00B43D27">
        <w:rPr>
          <w:rFonts w:hint="eastAsia"/>
        </w:rPr>
        <w:t>、</w:t>
      </w:r>
      <w:ins w:id="10" w:author="大草正二郎" w:date="2018-03-09T10:23:00Z">
        <w:r w:rsidR="00A50A8F">
          <w:rPr>
            <w:rFonts w:hint="eastAsia"/>
          </w:rPr>
          <w:t>悟りを開き現世の苦しみ・煩悩</w:t>
        </w:r>
      </w:ins>
      <w:ins w:id="11" w:author="大草正二郎" w:date="2018-03-09T10:24:00Z">
        <w:r w:rsidR="00A50A8F">
          <w:rPr>
            <w:rFonts w:hint="eastAsia"/>
          </w:rPr>
          <w:t>から</w:t>
        </w:r>
      </w:ins>
      <w:ins w:id="12" w:author="大草正二郎" w:date="2018-03-09T10:23:00Z">
        <w:r w:rsidR="00A50A8F">
          <w:rPr>
            <w:rFonts w:hint="eastAsia"/>
          </w:rPr>
          <w:t>解脱</w:t>
        </w:r>
      </w:ins>
      <w:ins w:id="13" w:author="大草正二郎" w:date="2018-03-09T10:24:00Z">
        <w:r w:rsidR="00A50A8F">
          <w:rPr>
            <w:rFonts w:hint="eastAsia"/>
          </w:rPr>
          <w:t>することを目的とした宗教であり、</w:t>
        </w:r>
      </w:ins>
      <w:ins w:id="14" w:author="大草正二郎" w:date="2018-03-09T10:25:00Z">
        <w:r w:rsidR="005115F2">
          <w:rPr>
            <w:rFonts w:hint="eastAsia"/>
          </w:rPr>
          <w:t>厭世主義、空の</w:t>
        </w:r>
      </w:ins>
      <w:ins w:id="15" w:author="大草正二郎" w:date="2018-03-09T10:26:00Z">
        <w:r w:rsidR="005115F2">
          <w:rPr>
            <w:rFonts w:hint="eastAsia"/>
          </w:rPr>
          <w:t>思想、</w:t>
        </w:r>
      </w:ins>
      <w:ins w:id="16" w:author="大草正二郎" w:date="2018-03-09T10:27:00Z">
        <w:r w:rsidR="005115F2">
          <w:rPr>
            <w:rFonts w:hint="eastAsia"/>
          </w:rPr>
          <w:t>神秘主義、本学思想</w:t>
        </w:r>
      </w:ins>
      <w:ins w:id="17" w:author="大草正二郎" w:date="2018-03-15T09:22:00Z">
        <w:r w:rsidR="007572FD">
          <w:rPr>
            <w:rFonts w:hint="eastAsia"/>
          </w:rPr>
          <w:t>（ありのままでよいとする思想）</w:t>
        </w:r>
      </w:ins>
      <w:ins w:id="18" w:author="大草正二郎" w:date="2018-03-09T10:28:00Z">
        <w:r w:rsidR="005115F2">
          <w:rPr>
            <w:rFonts w:hint="eastAsia"/>
          </w:rPr>
          <w:t>など</w:t>
        </w:r>
      </w:ins>
      <w:ins w:id="19" w:author="大草正二郎" w:date="2018-03-09T10:29:00Z">
        <w:r w:rsidR="005115F2">
          <w:rPr>
            <w:rFonts w:hint="eastAsia"/>
          </w:rPr>
          <w:t>からなっているため、</w:t>
        </w:r>
      </w:ins>
      <w:r>
        <w:t>倫理性を含ま</w:t>
      </w:r>
      <w:ins w:id="20" w:author="大草正二郎" w:date="2018-03-09T10:29:00Z">
        <w:r w:rsidR="005115F2">
          <w:rPr>
            <w:rFonts w:hint="eastAsia"/>
          </w:rPr>
          <w:t>ないと</w:t>
        </w:r>
      </w:ins>
      <w:ins w:id="21" w:author="大草正二郎" w:date="2018-03-09T10:30:00Z">
        <w:r w:rsidR="005115F2">
          <w:rPr>
            <w:rFonts w:hint="eastAsia"/>
          </w:rPr>
          <w:t>考え</w:t>
        </w:r>
      </w:ins>
      <w:ins w:id="22" w:author="大草正二郎" w:date="2018-03-09T10:33:00Z">
        <w:r w:rsidR="005115F2">
          <w:rPr>
            <w:rFonts w:hint="eastAsia"/>
          </w:rPr>
          <w:t>る仏教学者が多いとされている。</w:t>
        </w:r>
      </w:ins>
      <w:del w:id="23" w:author="大草正二郎" w:date="2018-03-09T10:31:00Z">
        <w:r w:rsidDel="005115F2">
          <w:delText>ず、</w:delText>
        </w:r>
        <w:r w:rsidDel="005115F2">
          <w:rPr>
            <w:rFonts w:hint="eastAsia"/>
          </w:rPr>
          <w:delText>ひ</w:delText>
        </w:r>
        <w:r w:rsidDel="005115F2">
          <w:delText>たすら</w:delText>
        </w:r>
        <w:r w:rsidDel="005115F2">
          <w:rPr>
            <w:rFonts w:hint="eastAsia"/>
          </w:rPr>
          <w:delText>極楽浄土に導くための救いの宗教と</w:delText>
        </w:r>
        <w:r w:rsidR="004F63D9" w:rsidDel="005115F2">
          <w:rPr>
            <w:rFonts w:hint="eastAsia"/>
          </w:rPr>
          <w:delText>言</w:delText>
        </w:r>
        <w:r w:rsidDel="005115F2">
          <w:rPr>
            <w:rFonts w:hint="eastAsia"/>
          </w:rPr>
          <w:delText>われることも</w:delText>
        </w:r>
        <w:r w:rsidR="00B43D27" w:rsidDel="005115F2">
          <w:rPr>
            <w:rFonts w:hint="eastAsia"/>
          </w:rPr>
          <w:delText>ある。</w:delText>
        </w:r>
      </w:del>
      <w:del w:id="24" w:author="大草正二郎" w:date="2018-03-09T10:33:00Z">
        <w:r w:rsidR="00B43D27" w:rsidDel="005115F2">
          <w:rPr>
            <w:rFonts w:hint="eastAsia"/>
          </w:rPr>
          <w:delText>仏教学者によると</w:delText>
        </w:r>
        <w:r w:rsidR="004F63D9" w:rsidDel="005115F2">
          <w:rPr>
            <w:rFonts w:hint="eastAsia"/>
          </w:rPr>
          <w:delText>仏教</w:delText>
        </w:r>
        <w:r w:rsidR="00B43D27" w:rsidDel="005115F2">
          <w:rPr>
            <w:rFonts w:hint="eastAsia"/>
          </w:rPr>
          <w:delText>に</w:delText>
        </w:r>
        <w:r w:rsidR="004F63D9" w:rsidDel="005115F2">
          <w:rPr>
            <w:rFonts w:hint="eastAsia"/>
          </w:rPr>
          <w:delText>は</w:delText>
        </w:r>
        <w:r w:rsidR="000A14D4" w:rsidDel="005115F2">
          <w:rPr>
            <w:rFonts w:hint="eastAsia"/>
          </w:rPr>
          <w:delText>一般的に</w:delText>
        </w:r>
        <w:r w:rsidR="004F63D9" w:rsidDel="005115F2">
          <w:rPr>
            <w:rFonts w:hint="eastAsia"/>
          </w:rPr>
          <w:delText>倫</w:delText>
        </w:r>
        <w:r w:rsidR="000A14D4" w:rsidDel="005115F2">
          <w:rPr>
            <w:rFonts w:hint="eastAsia"/>
          </w:rPr>
          <w:delText>理性は含まれていないとされているが、</w:delText>
        </w:r>
      </w:del>
      <w:ins w:id="25" w:author="大草正二郎" w:date="2018-03-09T10:33:00Z">
        <w:r w:rsidR="005115F2">
          <w:rPr>
            <w:rFonts w:hint="eastAsia"/>
          </w:rPr>
          <w:t>しかし</w:t>
        </w:r>
      </w:ins>
      <w:ins w:id="26" w:author="大草正二郎" w:date="2018-03-09T10:34:00Z">
        <w:r w:rsidR="005115F2">
          <w:rPr>
            <w:rFonts w:hint="eastAsia"/>
          </w:rPr>
          <w:t>、</w:t>
        </w:r>
      </w:ins>
      <w:r w:rsidR="000A14D4">
        <w:rPr>
          <w:rFonts w:hint="eastAsia"/>
        </w:rPr>
        <w:t>倫理性</w:t>
      </w:r>
      <w:ins w:id="27" w:author="大草正二郎" w:date="2018-03-09T10:34:00Z">
        <w:r w:rsidR="005115F2">
          <w:rPr>
            <w:rFonts w:hint="eastAsia"/>
          </w:rPr>
          <w:t>が</w:t>
        </w:r>
      </w:ins>
      <w:del w:id="28" w:author="大草正二郎" w:date="2018-03-09T10:34:00Z">
        <w:r w:rsidR="000A14D4" w:rsidDel="005115F2">
          <w:rPr>
            <w:rFonts w:hint="eastAsia"/>
          </w:rPr>
          <w:delText>も</w:delText>
        </w:r>
      </w:del>
      <w:r w:rsidR="000A14D4">
        <w:rPr>
          <w:rFonts w:hint="eastAsia"/>
        </w:rPr>
        <w:t>含まれているとする学者もい</w:t>
      </w:r>
      <w:r w:rsidR="004F63D9">
        <w:rPr>
          <w:rFonts w:hint="eastAsia"/>
        </w:rPr>
        <w:t>る（注１）。</w:t>
      </w:r>
      <w:ins w:id="29" w:author="大草正二郎" w:date="2018-03-09T10:34:00Z">
        <w:r w:rsidR="005115F2">
          <w:rPr>
            <w:rFonts w:hint="eastAsia"/>
          </w:rPr>
          <w:t>筆者は、</w:t>
        </w:r>
      </w:ins>
      <w:ins w:id="30" w:author="大草正二郎" w:date="2018-03-17T09:39:00Z">
        <w:r w:rsidR="008E41C5">
          <w:rPr>
            <w:rFonts w:hint="eastAsia"/>
          </w:rPr>
          <w:t>幼少期からの</w:t>
        </w:r>
      </w:ins>
      <w:ins w:id="31" w:author="大草正二郎" w:date="2018-03-09T10:37:00Z">
        <w:r w:rsidR="00B153CC">
          <w:rPr>
            <w:rFonts w:hint="eastAsia"/>
          </w:rPr>
          <w:t>四国</w:t>
        </w:r>
      </w:ins>
      <w:ins w:id="32" w:author="大草正二郎" w:date="2018-03-09T10:38:00Z">
        <w:r w:rsidR="00B153CC">
          <w:rPr>
            <w:rFonts w:hint="eastAsia"/>
          </w:rPr>
          <w:t>八十八</w:t>
        </w:r>
      </w:ins>
      <w:ins w:id="33" w:author="大草正二郎" w:date="2018-03-09T10:39:00Z">
        <w:r w:rsidR="00B153CC">
          <w:rPr>
            <w:rFonts w:hint="eastAsia"/>
          </w:rPr>
          <w:t>ヶ所</w:t>
        </w:r>
      </w:ins>
      <w:ins w:id="34" w:author="大草正二郎" w:date="2018-03-09T10:40:00Z">
        <w:r w:rsidR="00B153CC">
          <w:rPr>
            <w:rFonts w:hint="eastAsia"/>
          </w:rPr>
          <w:t>巡礼のお遍路</w:t>
        </w:r>
      </w:ins>
      <w:ins w:id="35" w:author="大草正二郎" w:date="2018-03-09T10:42:00Z">
        <w:r w:rsidR="00B153CC">
          <w:rPr>
            <w:rFonts w:hint="eastAsia"/>
          </w:rPr>
          <w:t>さんとの接触</w:t>
        </w:r>
      </w:ins>
      <w:ins w:id="36" w:author="大草正二郎" w:date="2018-03-09T10:40:00Z">
        <w:r w:rsidR="00B153CC">
          <w:rPr>
            <w:rFonts w:hint="eastAsia"/>
          </w:rPr>
          <w:t>や真言宗の</w:t>
        </w:r>
      </w:ins>
      <w:ins w:id="37" w:author="大草正二郎" w:date="2018-03-09T10:41:00Z">
        <w:r w:rsidR="00B153CC">
          <w:rPr>
            <w:rFonts w:hint="eastAsia"/>
          </w:rPr>
          <w:t>各種</w:t>
        </w:r>
      </w:ins>
      <w:ins w:id="38" w:author="大草正二郎" w:date="2018-03-09T10:40:00Z">
        <w:r w:rsidR="00B153CC">
          <w:rPr>
            <w:rFonts w:hint="eastAsia"/>
          </w:rPr>
          <w:t>法事の</w:t>
        </w:r>
      </w:ins>
      <w:ins w:id="39" w:author="大草正二郎" w:date="2018-03-09T10:35:00Z">
        <w:r w:rsidR="00B153CC">
          <w:rPr>
            <w:rFonts w:hint="eastAsia"/>
          </w:rPr>
          <w:t>体験から</w:t>
        </w:r>
      </w:ins>
      <w:ins w:id="40" w:author="大草正二郎" w:date="2018-03-17T09:40:00Z">
        <w:r w:rsidR="008E41C5">
          <w:rPr>
            <w:rFonts w:hint="eastAsia"/>
          </w:rPr>
          <w:t>、</w:t>
        </w:r>
      </w:ins>
      <w:ins w:id="41" w:author="大草正二郎" w:date="2018-03-09T10:35:00Z">
        <w:r w:rsidR="00B153CC">
          <w:rPr>
            <w:rFonts w:hint="eastAsia"/>
          </w:rPr>
          <w:t>仏教には</w:t>
        </w:r>
      </w:ins>
      <w:ins w:id="42" w:author="大草正二郎" w:date="2018-03-09T10:48:00Z">
        <w:r w:rsidR="00327BD6">
          <w:rPr>
            <w:rFonts w:hint="eastAsia"/>
          </w:rPr>
          <w:t>勧善懲悪などの</w:t>
        </w:r>
      </w:ins>
      <w:ins w:id="43" w:author="大草正二郎" w:date="2018-03-09T10:36:00Z">
        <w:r w:rsidR="00B153CC">
          <w:rPr>
            <w:rFonts w:hint="eastAsia"/>
          </w:rPr>
          <w:t>倫理性が強く含まれていると</w:t>
        </w:r>
      </w:ins>
      <w:ins w:id="44" w:author="大草正二郎" w:date="2018-03-09T10:37:00Z">
        <w:r w:rsidR="00B153CC">
          <w:rPr>
            <w:rFonts w:hint="eastAsia"/>
          </w:rPr>
          <w:t>考えている。</w:t>
        </w:r>
      </w:ins>
      <w:ins w:id="45" w:author="大草正二郎" w:date="2018-03-15T09:14:00Z">
        <w:r w:rsidR="00AE2DA0">
          <w:rPr>
            <w:rFonts w:hint="eastAsia"/>
          </w:rPr>
          <w:t>また、仏教に倫理性が</w:t>
        </w:r>
      </w:ins>
      <w:ins w:id="46" w:author="大草正二郎" w:date="2018-03-15T09:15:00Z">
        <w:r w:rsidR="00AE2DA0">
          <w:rPr>
            <w:rFonts w:hint="eastAsia"/>
          </w:rPr>
          <w:t>含</w:t>
        </w:r>
      </w:ins>
      <w:ins w:id="47" w:author="大草正二郎" w:date="2018-03-15T09:14:00Z">
        <w:r w:rsidR="00AE2DA0">
          <w:rPr>
            <w:rFonts w:hint="eastAsia"/>
          </w:rPr>
          <w:t>まれているこ</w:t>
        </w:r>
      </w:ins>
      <w:ins w:id="48" w:author="大草正二郎" w:date="2018-03-15T09:15:00Z">
        <w:r w:rsidR="00AE2DA0">
          <w:rPr>
            <w:rFonts w:hint="eastAsia"/>
          </w:rPr>
          <w:t>とは、</w:t>
        </w:r>
      </w:ins>
      <w:ins w:id="49" w:author="大草正二郎" w:date="2018-03-15T09:16:00Z">
        <w:r w:rsidR="007572FD">
          <w:rPr>
            <w:rFonts w:hint="eastAsia"/>
          </w:rPr>
          <w:t>仏教用</w:t>
        </w:r>
      </w:ins>
      <w:ins w:id="50" w:author="大草正二郎" w:date="2018-03-15T09:19:00Z">
        <w:r w:rsidR="007572FD">
          <w:rPr>
            <w:rFonts w:hint="eastAsia"/>
          </w:rPr>
          <w:t>語</w:t>
        </w:r>
      </w:ins>
      <w:ins w:id="51" w:author="大草正二郎" w:date="2018-03-15T09:16:00Z">
        <w:r w:rsidR="007572FD">
          <w:rPr>
            <w:rFonts w:hint="eastAsia"/>
          </w:rPr>
          <w:t>である「</w:t>
        </w:r>
      </w:ins>
      <w:ins w:id="52" w:author="大草正二郎" w:date="2018-03-17T09:41:00Z">
        <w:r w:rsidR="008E41C5">
          <w:rPr>
            <w:rFonts w:hint="eastAsia"/>
          </w:rPr>
          <w:t>諸</w:t>
        </w:r>
      </w:ins>
      <w:ins w:id="53" w:author="大草正二郎" w:date="2018-03-15T09:15:00Z">
        <w:r w:rsidR="00AE2DA0">
          <w:rPr>
            <w:rFonts w:hint="eastAsia"/>
          </w:rPr>
          <w:t>悪</w:t>
        </w:r>
      </w:ins>
      <w:ins w:id="54" w:author="大草正二郎" w:date="2018-03-15T09:16:00Z">
        <w:r w:rsidR="007572FD">
          <w:rPr>
            <w:rFonts w:hint="eastAsia"/>
          </w:rPr>
          <w:t>莫作、</w:t>
        </w:r>
      </w:ins>
      <w:ins w:id="55" w:author="大草正二郎" w:date="2018-03-15T09:17:00Z">
        <w:r w:rsidR="000E1563">
          <w:rPr>
            <w:rFonts w:hint="eastAsia"/>
          </w:rPr>
          <w:t>衆善奉行」（</w:t>
        </w:r>
      </w:ins>
      <w:ins w:id="56" w:author="大草正二郎" w:date="2018-03-15T09:18:00Z">
        <w:r w:rsidR="000E1563">
          <w:rPr>
            <w:rFonts w:hint="eastAsia"/>
          </w:rPr>
          <w:t>悪いことはしない、善いことをしようという</w:t>
        </w:r>
      </w:ins>
      <w:ins w:id="57" w:author="大草正二郎" w:date="2018-03-20T09:33:00Z">
        <w:r w:rsidR="000E1563">
          <w:rPr>
            <w:rFonts w:hint="eastAsia"/>
          </w:rPr>
          <w:t>意味</w:t>
        </w:r>
      </w:ins>
      <w:ins w:id="58" w:author="大草正二郎" w:date="2018-03-15T09:18:00Z">
        <w:r w:rsidR="007572FD">
          <w:rPr>
            <w:rFonts w:hint="eastAsia"/>
          </w:rPr>
          <w:t>）</w:t>
        </w:r>
      </w:ins>
      <w:ins w:id="59" w:author="大草正二郎" w:date="2018-03-15T09:19:00Z">
        <w:r w:rsidR="007572FD">
          <w:rPr>
            <w:rFonts w:hint="eastAsia"/>
          </w:rPr>
          <w:t>からも明らかといえよう。</w:t>
        </w:r>
      </w:ins>
    </w:p>
    <w:p w:rsidR="006C5382" w:rsidRDefault="000A14D4" w:rsidP="003F66D0">
      <w:pPr>
        <w:jc w:val="left"/>
      </w:pPr>
      <w:r>
        <w:rPr>
          <w:rFonts w:hint="eastAsia"/>
        </w:rPr>
        <w:t xml:space="preserve">　本稿</w:t>
      </w:r>
      <w:r w:rsidR="00DC6D69">
        <w:rPr>
          <w:rFonts w:hint="eastAsia"/>
        </w:rPr>
        <w:t>では、</w:t>
      </w:r>
      <w:ins w:id="60" w:author="大草正二郎" w:date="2018-03-09T10:51:00Z">
        <w:r w:rsidR="00327BD6">
          <w:rPr>
            <w:rFonts w:hint="eastAsia"/>
          </w:rPr>
          <w:t>仏教の倫理性</w:t>
        </w:r>
      </w:ins>
      <w:ins w:id="61" w:author="大草正二郎" w:date="2018-03-09T10:52:00Z">
        <w:r w:rsidR="00327BD6">
          <w:rPr>
            <w:rFonts w:hint="eastAsia"/>
          </w:rPr>
          <w:t>を示している</w:t>
        </w:r>
      </w:ins>
      <w:ins w:id="62" w:author="大草正二郎" w:date="2018-03-09T10:53:00Z">
        <w:r w:rsidR="00327BD6">
          <w:rPr>
            <w:rFonts w:hint="eastAsia"/>
          </w:rPr>
          <w:t>と考えられる</w:t>
        </w:r>
      </w:ins>
      <w:ins w:id="63" w:author="大草正二郎" w:date="2018-03-09T10:55:00Z">
        <w:r w:rsidR="009848C0">
          <w:rPr>
            <w:rFonts w:hint="eastAsia"/>
          </w:rPr>
          <w:t>論点</w:t>
        </w:r>
      </w:ins>
      <w:ins w:id="64" w:author="大草正二郎" w:date="2018-03-15T09:07:00Z">
        <w:r w:rsidR="00AE2DA0">
          <w:rPr>
            <w:rFonts w:hint="eastAsia"/>
          </w:rPr>
          <w:t>のうち次の３点</w:t>
        </w:r>
      </w:ins>
      <w:ins w:id="65" w:author="大草正二郎" w:date="2018-03-09T10:55:00Z">
        <w:r w:rsidR="009848C0">
          <w:rPr>
            <w:rFonts w:hint="eastAsia"/>
          </w:rPr>
          <w:t>について</w:t>
        </w:r>
      </w:ins>
      <w:ins w:id="66" w:author="大草正二郎" w:date="2018-03-09T10:56:00Z">
        <w:r w:rsidR="009848C0">
          <w:rPr>
            <w:rFonts w:hint="eastAsia"/>
          </w:rPr>
          <w:t>考察したい。</w:t>
        </w:r>
      </w:ins>
      <w:r w:rsidR="00DC6D69">
        <w:rPr>
          <w:rFonts w:hint="eastAsia"/>
        </w:rPr>
        <w:t>第一に仏教</w:t>
      </w:r>
      <w:ins w:id="67" w:author="大草正二郎" w:date="2018-03-09T10:43:00Z">
        <w:r w:rsidR="00B153CC">
          <w:rPr>
            <w:rFonts w:hint="eastAsia"/>
          </w:rPr>
          <w:t>の経典</w:t>
        </w:r>
      </w:ins>
      <w:r w:rsidR="00DC6D69">
        <w:rPr>
          <w:rFonts w:hint="eastAsia"/>
        </w:rPr>
        <w:t>に倫理性が含</w:t>
      </w:r>
      <w:r>
        <w:rPr>
          <w:rFonts w:hint="eastAsia"/>
        </w:rPr>
        <w:t>まれており、仏教のどのような倫理</w:t>
      </w:r>
      <w:r w:rsidR="00AF6190">
        <w:rPr>
          <w:rFonts w:hint="eastAsia"/>
        </w:rPr>
        <w:t>が現代日本人の倫理</w:t>
      </w:r>
      <w:r w:rsidR="00DC6D69">
        <w:rPr>
          <w:rFonts w:hint="eastAsia"/>
        </w:rPr>
        <w:t>意識に</w:t>
      </w:r>
      <w:r w:rsidR="00B43D27">
        <w:rPr>
          <w:rFonts w:hint="eastAsia"/>
        </w:rPr>
        <w:t>影響を与えているのかを明らかにしたい。次に仏教における</w:t>
      </w:r>
      <w:r w:rsidR="00DC6D69">
        <w:rPr>
          <w:rFonts w:hint="eastAsia"/>
        </w:rPr>
        <w:t>因果応報の思想</w:t>
      </w:r>
      <w:r w:rsidR="00B43D27">
        <w:rPr>
          <w:rFonts w:hint="eastAsia"/>
        </w:rPr>
        <w:t>と輪廻転生</w:t>
      </w:r>
      <w:r w:rsidR="0062283D" w:rsidRPr="00121411">
        <w:rPr>
          <w:rFonts w:hint="eastAsia"/>
        </w:rPr>
        <w:t>（りんねてんしょう）</w:t>
      </w:r>
      <w:r w:rsidR="00B43D27">
        <w:rPr>
          <w:rFonts w:hint="eastAsia"/>
        </w:rPr>
        <w:t>の思想</w:t>
      </w:r>
      <w:r w:rsidR="00DC6D69">
        <w:rPr>
          <w:rFonts w:hint="eastAsia"/>
        </w:rPr>
        <w:t>を紹介し、それ</w:t>
      </w:r>
      <w:del w:id="68" w:author="大草正二郎" w:date="2018-03-09T10:49:00Z">
        <w:r w:rsidR="00DC6D69" w:rsidDel="00327BD6">
          <w:rPr>
            <w:rFonts w:hint="eastAsia"/>
          </w:rPr>
          <w:delText>ら</w:delText>
        </w:r>
      </w:del>
      <w:ins w:id="69" w:author="大草正二郎" w:date="2018-03-09T10:49:00Z">
        <w:r w:rsidR="00327BD6">
          <w:rPr>
            <w:rFonts w:hint="eastAsia"/>
          </w:rPr>
          <w:t>ぞれ</w:t>
        </w:r>
      </w:ins>
      <w:r w:rsidR="00DC6D69">
        <w:rPr>
          <w:rFonts w:hint="eastAsia"/>
        </w:rPr>
        <w:t>が現代日本人</w:t>
      </w:r>
      <w:r w:rsidR="006C5382">
        <w:rPr>
          <w:rFonts w:hint="eastAsia"/>
        </w:rPr>
        <w:t>の</w:t>
      </w:r>
      <w:r w:rsidR="00AB3EB9">
        <w:rPr>
          <w:rFonts w:hint="eastAsia"/>
        </w:rPr>
        <w:t>倫理</w:t>
      </w:r>
      <w:r w:rsidR="006C5382">
        <w:rPr>
          <w:rFonts w:hint="eastAsia"/>
        </w:rPr>
        <w:t>意識にどのような影響を与えているのかを明らかにしたい。以上の</w:t>
      </w:r>
      <w:del w:id="70" w:author="大草正二郎" w:date="2018-03-09T10:45:00Z">
        <w:r w:rsidR="006C5382" w:rsidDel="00327BD6">
          <w:rPr>
            <w:rFonts w:hint="eastAsia"/>
          </w:rPr>
          <w:delText>２</w:delText>
        </w:r>
      </w:del>
      <w:ins w:id="71" w:author="大草正二郎" w:date="2018-03-09T10:45:00Z">
        <w:r w:rsidR="00327BD6">
          <w:rPr>
            <w:rFonts w:hint="eastAsia"/>
          </w:rPr>
          <w:t>３</w:t>
        </w:r>
      </w:ins>
      <w:r w:rsidR="006C5382">
        <w:rPr>
          <w:rFonts w:hint="eastAsia"/>
        </w:rPr>
        <w:t>つの</w:t>
      </w:r>
      <w:del w:id="72" w:author="大草正二郎" w:date="2018-03-09T10:58:00Z">
        <w:r w:rsidR="006C5382" w:rsidDel="009848C0">
          <w:rPr>
            <w:rFonts w:hint="eastAsia"/>
          </w:rPr>
          <w:delText>観</w:delText>
        </w:r>
      </w:del>
      <w:ins w:id="73" w:author="大草正二郎" w:date="2018-03-09T10:58:00Z">
        <w:r w:rsidR="009848C0">
          <w:rPr>
            <w:rFonts w:hint="eastAsia"/>
          </w:rPr>
          <w:t>論</w:t>
        </w:r>
      </w:ins>
      <w:r w:rsidR="006C5382">
        <w:rPr>
          <w:rFonts w:hint="eastAsia"/>
        </w:rPr>
        <w:t>点から仏教を取り上げる。</w:t>
      </w:r>
    </w:p>
    <w:p w:rsidR="00AF6190" w:rsidRPr="00DC6D69" w:rsidRDefault="00AF6190" w:rsidP="003F66D0">
      <w:pPr>
        <w:jc w:val="left"/>
      </w:pPr>
    </w:p>
    <w:p w:rsidR="004F63D9" w:rsidRDefault="00AB3EB9" w:rsidP="003F66D0">
      <w:pPr>
        <w:jc w:val="left"/>
      </w:pPr>
      <w:r>
        <w:rPr>
          <w:rFonts w:hint="eastAsia"/>
        </w:rPr>
        <w:t>２．</w:t>
      </w:r>
      <w:r w:rsidR="002D4313">
        <w:rPr>
          <w:rFonts w:hint="eastAsia"/>
        </w:rPr>
        <w:t>仏教の戒律</w:t>
      </w:r>
    </w:p>
    <w:p w:rsidR="00E50CED" w:rsidRDefault="002D4313" w:rsidP="003F66D0">
      <w:pPr>
        <w:jc w:val="left"/>
      </w:pPr>
      <w:r>
        <w:rPr>
          <w:rFonts w:hint="eastAsia"/>
        </w:rPr>
        <w:t xml:space="preserve">　</w:t>
      </w:r>
      <w:r w:rsidR="00AF6190">
        <w:rPr>
          <w:rFonts w:hint="eastAsia"/>
        </w:rPr>
        <w:t>仏教には、五戒、十重禁</w:t>
      </w:r>
      <w:r w:rsidR="00E50CED">
        <w:rPr>
          <w:rFonts w:hint="eastAsia"/>
        </w:rPr>
        <w:t>戒、正法</w:t>
      </w:r>
      <w:r w:rsidR="0062283D" w:rsidRPr="00121411">
        <w:rPr>
          <w:rFonts w:hint="eastAsia"/>
        </w:rPr>
        <w:t>（しょうほう）</w:t>
      </w:r>
      <w:r w:rsidR="00E50CED">
        <w:rPr>
          <w:rFonts w:hint="eastAsia"/>
        </w:rPr>
        <w:t>・八正道など釈迦の教えとして守るべき規律</w:t>
      </w:r>
      <w:ins w:id="74" w:author="大草正二郎" w:date="2018-03-09T10:59:00Z">
        <w:r w:rsidR="009848C0">
          <w:rPr>
            <w:rFonts w:hint="eastAsia"/>
          </w:rPr>
          <w:t>や方法</w:t>
        </w:r>
      </w:ins>
      <w:r w:rsidR="00E50CED">
        <w:rPr>
          <w:rFonts w:hint="eastAsia"/>
        </w:rPr>
        <w:t>がある。</w:t>
      </w:r>
      <w:ins w:id="75" w:author="大草正二郎" w:date="2018-03-09T10:59:00Z">
        <w:r w:rsidR="009848C0">
          <w:rPr>
            <w:rFonts w:hint="eastAsia"/>
          </w:rPr>
          <w:t>この規律は</w:t>
        </w:r>
      </w:ins>
      <w:ins w:id="76" w:author="大草正二郎" w:date="2018-03-09T11:01:00Z">
        <w:r w:rsidR="009848C0">
          <w:rPr>
            <w:rFonts w:hint="eastAsia"/>
          </w:rPr>
          <w:t>、</w:t>
        </w:r>
      </w:ins>
      <w:ins w:id="77" w:author="大草正二郎" w:date="2018-03-09T11:00:00Z">
        <w:r w:rsidR="009848C0">
          <w:rPr>
            <w:rFonts w:hint="eastAsia"/>
          </w:rPr>
          <w:t>本来出家僧侶に</w:t>
        </w:r>
      </w:ins>
      <w:ins w:id="78" w:author="大草正二郎" w:date="2018-03-09T11:01:00Z">
        <w:r w:rsidR="009848C0">
          <w:rPr>
            <w:rFonts w:hint="eastAsia"/>
          </w:rPr>
          <w:t>適用</w:t>
        </w:r>
      </w:ins>
      <w:ins w:id="79" w:author="大草正二郎" w:date="2018-03-09T11:00:00Z">
        <w:r w:rsidR="009848C0">
          <w:rPr>
            <w:rFonts w:hint="eastAsia"/>
          </w:rPr>
          <w:t>さ</w:t>
        </w:r>
      </w:ins>
      <w:ins w:id="80" w:author="大草正二郎" w:date="2018-03-09T11:01:00Z">
        <w:r w:rsidR="009848C0">
          <w:rPr>
            <w:rFonts w:hint="eastAsia"/>
          </w:rPr>
          <w:t>れるものであった。</w:t>
        </w:r>
      </w:ins>
    </w:p>
    <w:p w:rsidR="00E50CED" w:rsidRDefault="00E50CED" w:rsidP="003F66D0">
      <w:pPr>
        <w:jc w:val="left"/>
      </w:pPr>
      <w:r>
        <w:rPr>
          <w:rFonts w:hint="eastAsia"/>
        </w:rPr>
        <w:t>それらの規律は戒律と呼ばれ</w:t>
      </w:r>
      <w:ins w:id="81" w:author="大草正二郎" w:date="2018-03-15T09:11:00Z">
        <w:r w:rsidR="00AE2DA0">
          <w:rPr>
            <w:rFonts w:hint="eastAsia"/>
          </w:rPr>
          <w:t>ており</w:t>
        </w:r>
      </w:ins>
      <w:r>
        <w:rPr>
          <w:rFonts w:hint="eastAsia"/>
        </w:rPr>
        <w:t>、その内容を検討すれば倫理性とは無関係ということ</w:t>
      </w:r>
      <w:ins w:id="82" w:author="大草正二郎" w:date="2018-03-15T09:11:00Z">
        <w:r w:rsidR="00AE2DA0">
          <w:rPr>
            <w:rFonts w:hint="eastAsia"/>
          </w:rPr>
          <w:lastRenderedPageBreak/>
          <w:t>ができないことは</w:t>
        </w:r>
      </w:ins>
      <w:ins w:id="83" w:author="大草正二郎" w:date="2018-03-15T09:12:00Z">
        <w:r w:rsidR="00AE2DA0">
          <w:rPr>
            <w:rFonts w:hint="eastAsia"/>
          </w:rPr>
          <w:t>自ずから明らかである。</w:t>
        </w:r>
      </w:ins>
      <w:del w:id="84" w:author="大草正二郎" w:date="2018-03-15T09:11:00Z">
        <w:r w:rsidDel="00AE2DA0">
          <w:rPr>
            <w:rFonts w:hint="eastAsia"/>
          </w:rPr>
          <w:delText>はできず、</w:delText>
        </w:r>
      </w:del>
      <w:del w:id="85" w:author="大草正二郎" w:date="2018-03-09T11:02:00Z">
        <w:r w:rsidDel="009848C0">
          <w:rPr>
            <w:rFonts w:hint="eastAsia"/>
          </w:rPr>
          <w:delText>むしろ</w:delText>
        </w:r>
        <w:r w:rsidR="00ED4ECE" w:rsidDel="009848C0">
          <w:rPr>
            <w:rFonts w:hint="eastAsia"/>
          </w:rPr>
          <w:delText>僧侶と</w:delText>
        </w:r>
      </w:del>
      <w:del w:id="86" w:author="大草正二郎" w:date="2018-03-15T09:10:00Z">
        <w:r w:rsidR="00ED4ECE" w:rsidDel="00AE2DA0">
          <w:rPr>
            <w:rFonts w:hint="eastAsia"/>
          </w:rPr>
          <w:delText>一般信者</w:delText>
        </w:r>
      </w:del>
      <w:del w:id="87" w:author="大草正二郎" w:date="2018-03-09T11:03:00Z">
        <w:r w:rsidR="00ED4ECE" w:rsidDel="009848C0">
          <w:rPr>
            <w:rFonts w:hint="eastAsia"/>
          </w:rPr>
          <w:delText>の双方が守らなければならない倫理的な規律であると考えられる</w:delText>
        </w:r>
        <w:r w:rsidDel="009848C0">
          <w:rPr>
            <w:rFonts w:hint="eastAsia"/>
          </w:rPr>
          <w:delText>。</w:delText>
        </w:r>
      </w:del>
      <w:r w:rsidR="00ED4ECE">
        <w:rPr>
          <w:rFonts w:hint="eastAsia"/>
        </w:rPr>
        <w:t>戒律は、</w:t>
      </w:r>
      <w:ins w:id="88" w:author="大草正二郎" w:date="2018-03-09T11:06:00Z">
        <w:r w:rsidR="005B361B">
          <w:rPr>
            <w:rFonts w:hint="eastAsia"/>
          </w:rPr>
          <w:t>もともと</w:t>
        </w:r>
      </w:ins>
      <w:r w:rsidR="00ED4ECE">
        <w:rPr>
          <w:rFonts w:hint="eastAsia"/>
        </w:rPr>
        <w:t>僧侶を対象にしてい</w:t>
      </w:r>
      <w:ins w:id="89" w:author="大草正二郎" w:date="2018-03-09T11:07:00Z">
        <w:r w:rsidR="005B361B">
          <w:rPr>
            <w:rFonts w:hint="eastAsia"/>
          </w:rPr>
          <w:t>た</w:t>
        </w:r>
      </w:ins>
      <w:ins w:id="90" w:author="大草正二郎" w:date="2018-03-15T09:09:00Z">
        <w:r w:rsidR="00AE2DA0">
          <w:rPr>
            <w:rFonts w:hint="eastAsia"/>
          </w:rPr>
          <w:t>規律であった</w:t>
        </w:r>
      </w:ins>
      <w:ins w:id="91" w:author="大草正二郎" w:date="2018-03-09T11:07:00Z">
        <w:r w:rsidR="005B361B">
          <w:rPr>
            <w:rFonts w:hint="eastAsia"/>
          </w:rPr>
          <w:t>が</w:t>
        </w:r>
      </w:ins>
      <w:ins w:id="92" w:author="大草正二郎" w:date="2018-03-09T11:08:00Z">
        <w:r w:rsidR="005B361B">
          <w:rPr>
            <w:rFonts w:hint="eastAsia"/>
          </w:rPr>
          <w:t>、</w:t>
        </w:r>
      </w:ins>
      <w:del w:id="93" w:author="大草正二郎" w:date="2018-03-09T11:08:00Z">
        <w:r w:rsidR="00ED4ECE" w:rsidDel="005B361B">
          <w:rPr>
            <w:rFonts w:hint="eastAsia"/>
          </w:rPr>
          <w:delText>るとの説もあるが、</w:delText>
        </w:r>
      </w:del>
      <w:r w:rsidR="00ED4ECE">
        <w:rPr>
          <w:rFonts w:hint="eastAsia"/>
        </w:rPr>
        <w:t>大乗仏教においては、その戒律が一般人にも適用される</w:t>
      </w:r>
      <w:ins w:id="94" w:author="大草正二郎" w:date="2018-03-09T11:10:00Z">
        <w:r w:rsidR="005B361B">
          <w:rPr>
            <w:rFonts w:hint="eastAsia"/>
          </w:rPr>
          <w:t>ようになった。</w:t>
        </w:r>
      </w:ins>
      <w:del w:id="95" w:author="大草正二郎" w:date="2018-03-09T11:10:00Z">
        <w:r w:rsidR="00ED4ECE" w:rsidDel="005B361B">
          <w:rPr>
            <w:rFonts w:hint="eastAsia"/>
          </w:rPr>
          <w:delText>倫理</w:delText>
        </w:r>
        <w:r w:rsidR="001C6DBA" w:rsidRPr="00121411" w:rsidDel="005B361B">
          <w:rPr>
            <w:rFonts w:hint="eastAsia"/>
          </w:rPr>
          <w:delText>性</w:delText>
        </w:r>
        <w:r w:rsidR="00ED4ECE" w:rsidDel="005B361B">
          <w:rPr>
            <w:rFonts w:hint="eastAsia"/>
          </w:rPr>
          <w:delText>を含んでいるといえよう。</w:delText>
        </w:r>
      </w:del>
    </w:p>
    <w:p w:rsidR="00ED4ECE" w:rsidRDefault="00ED4ECE" w:rsidP="003F66D0">
      <w:pPr>
        <w:jc w:val="left"/>
      </w:pPr>
      <w:r>
        <w:rPr>
          <w:rFonts w:hint="eastAsia"/>
        </w:rPr>
        <w:t>２</w:t>
      </w:r>
      <w:r w:rsidR="00AB3EB9">
        <w:rPr>
          <w:rFonts w:hint="eastAsia"/>
        </w:rPr>
        <w:t>．</w:t>
      </w:r>
      <w:r>
        <w:rPr>
          <w:rFonts w:hint="eastAsia"/>
        </w:rPr>
        <w:t>１五戒</w:t>
      </w:r>
      <w:ins w:id="96" w:author="大草正二郎" w:date="2018-03-17T11:12:00Z">
        <w:r w:rsidR="00493308">
          <w:rPr>
            <w:rFonts w:hint="eastAsia"/>
          </w:rPr>
          <w:t>（注</w:t>
        </w:r>
      </w:ins>
      <w:ins w:id="97" w:author="大草正二郎" w:date="2018-03-17T11:13:00Z">
        <w:r w:rsidR="00493308">
          <w:rPr>
            <w:rFonts w:hint="eastAsia"/>
          </w:rPr>
          <w:t>４）</w:t>
        </w:r>
      </w:ins>
    </w:p>
    <w:p w:rsidR="00AB3EB9" w:rsidRDefault="00ED4ECE" w:rsidP="003F66D0">
      <w:pPr>
        <w:jc w:val="left"/>
      </w:pPr>
      <w:r>
        <w:rPr>
          <w:rFonts w:hint="eastAsia"/>
        </w:rPr>
        <w:t xml:space="preserve">　仏教における最も根源的な戒律</w:t>
      </w:r>
      <w:r w:rsidR="00AB3EB9">
        <w:rPr>
          <w:rFonts w:hint="eastAsia"/>
        </w:rPr>
        <w:t>は</w:t>
      </w:r>
      <w:r>
        <w:rPr>
          <w:rFonts w:hint="eastAsia"/>
        </w:rPr>
        <w:t>五戒</w:t>
      </w:r>
      <w:r w:rsidR="006F3282">
        <w:rPr>
          <w:rFonts w:hint="eastAsia"/>
        </w:rPr>
        <w:t>という戒律である。これは、基本的かつ常識的な戒律である。</w:t>
      </w:r>
    </w:p>
    <w:p w:rsidR="00AB3EB9" w:rsidRDefault="00AB3EB9" w:rsidP="003F66D0">
      <w:pPr>
        <w:jc w:val="left"/>
      </w:pPr>
      <w:r>
        <w:rPr>
          <w:rFonts w:hint="eastAsia"/>
        </w:rPr>
        <w:t>２．１．１不殺生</w:t>
      </w:r>
    </w:p>
    <w:p w:rsidR="00ED4ECE" w:rsidDel="00ED1951" w:rsidRDefault="006F3282" w:rsidP="00AB3EB9">
      <w:pPr>
        <w:ind w:firstLineChars="100" w:firstLine="210"/>
        <w:jc w:val="left"/>
        <w:rPr>
          <w:del w:id="98" w:author="大草正二郎" w:date="2018-03-15T09:25:00Z"/>
        </w:rPr>
      </w:pPr>
      <w:r>
        <w:rPr>
          <w:rFonts w:hint="eastAsia"/>
        </w:rPr>
        <w:t>第一は不殺生である。これは、この世のありとあらゆる生命ある存在を殺してはならないという戒律で</w:t>
      </w:r>
      <w:ins w:id="99" w:author="大草正二郎" w:date="2018-03-15T09:23:00Z">
        <w:r w:rsidR="007572FD">
          <w:rPr>
            <w:rFonts w:hint="eastAsia"/>
          </w:rPr>
          <w:t>ない。</w:t>
        </w:r>
      </w:ins>
      <w:ins w:id="100" w:author="大草正二郎" w:date="2018-03-15T09:24:00Z">
        <w:r w:rsidR="007572FD">
          <w:rPr>
            <w:rFonts w:hint="eastAsia"/>
          </w:rPr>
          <w:t>有情</w:t>
        </w:r>
      </w:ins>
      <w:ins w:id="101" w:author="大草正二郎" w:date="2018-03-15T09:47:00Z">
        <w:r w:rsidR="00E737E1">
          <w:rPr>
            <w:rFonts w:hint="eastAsia"/>
          </w:rPr>
          <w:t>（感情</w:t>
        </w:r>
      </w:ins>
      <w:ins w:id="102" w:author="大草正二郎" w:date="2018-03-15T09:53:00Z">
        <w:r w:rsidR="00E737E1">
          <w:rPr>
            <w:rFonts w:hint="eastAsia"/>
          </w:rPr>
          <w:t>などの心</w:t>
        </w:r>
      </w:ins>
      <w:ins w:id="103" w:author="大草正二郎" w:date="2018-03-15T09:47:00Z">
        <w:r w:rsidR="00E737E1">
          <w:rPr>
            <w:rFonts w:hint="eastAsia"/>
          </w:rPr>
          <w:t>を持つ）</w:t>
        </w:r>
      </w:ins>
      <w:ins w:id="104" w:author="大草正二郎" w:date="2018-03-15T09:46:00Z">
        <w:r w:rsidR="00ED1951">
          <w:rPr>
            <w:rFonts w:hint="eastAsia"/>
          </w:rPr>
          <w:t>の</w:t>
        </w:r>
      </w:ins>
      <w:ins w:id="105" w:author="大草正二郎" w:date="2018-03-15T09:24:00Z">
        <w:r w:rsidR="007572FD">
          <w:rPr>
            <w:rFonts w:hint="eastAsia"/>
          </w:rPr>
          <w:t>動物の殺生を</w:t>
        </w:r>
      </w:ins>
      <w:ins w:id="106" w:author="大草正二郎" w:date="2018-03-15T09:25:00Z">
        <w:r w:rsidR="007572FD">
          <w:rPr>
            <w:rFonts w:hint="eastAsia"/>
          </w:rPr>
          <w:t>禁じたものである。</w:t>
        </w:r>
      </w:ins>
      <w:del w:id="107" w:author="大草正二郎" w:date="2018-03-15T09:23:00Z">
        <w:r w:rsidDel="007572FD">
          <w:rPr>
            <w:rFonts w:hint="eastAsia"/>
          </w:rPr>
          <w:delText>ある。</w:delText>
        </w:r>
      </w:del>
      <w:del w:id="108" w:author="大草正二郎" w:date="2018-03-15T09:25:00Z">
        <w:r w:rsidDel="007572FD">
          <w:rPr>
            <w:rFonts w:hint="eastAsia"/>
          </w:rPr>
          <w:delText>人間が生きて行く</w:delText>
        </w:r>
        <w:r w:rsidR="003A7EE5" w:rsidDel="007572FD">
          <w:rPr>
            <w:rFonts w:hint="eastAsia"/>
          </w:rPr>
          <w:delText>ためには、他の生命の命を奪うことは避けられない。</w:delText>
        </w:r>
        <w:r w:rsidR="00813E78" w:rsidDel="007572FD">
          <w:rPr>
            <w:rFonts w:hint="eastAsia"/>
          </w:rPr>
          <w:delText>生命維持のために必要な食物はとりもなおさず他の生命体を食べることになる。動物の肉でなくても野菜や穀物も生きている。これらも食べてはならないとなると何をたべればよいのか。水、牛乳、自然死した動植物なら食べても殺生にはあたらない。こう考えると非現実的な戒律であり、守ることが大変難しい戒律といえる。</w:delText>
        </w:r>
      </w:del>
      <w:ins w:id="109" w:author="大草正二郎" w:date="2018-03-15T09:27:00Z">
        <w:r w:rsidR="006F119B">
          <w:rPr>
            <w:rFonts w:hint="eastAsia"/>
          </w:rPr>
          <w:t>これ</w:t>
        </w:r>
      </w:ins>
      <w:ins w:id="110" w:author="大草正二郎" w:date="2018-03-15T09:28:00Z">
        <w:r w:rsidR="006F119B">
          <w:rPr>
            <w:rFonts w:hint="eastAsia"/>
          </w:rPr>
          <w:t>は輪廻転生</w:t>
        </w:r>
      </w:ins>
      <w:ins w:id="111" w:author="大草正二郎" w:date="2018-03-15T09:26:00Z">
        <w:r w:rsidR="006F119B">
          <w:rPr>
            <w:rFonts w:hint="eastAsia"/>
          </w:rPr>
          <w:t>の思想から</w:t>
        </w:r>
      </w:ins>
      <w:ins w:id="112" w:author="大草正二郎" w:date="2018-03-15T09:28:00Z">
        <w:r w:rsidR="006F119B">
          <w:rPr>
            <w:rFonts w:hint="eastAsia"/>
          </w:rPr>
          <w:t>導き出された戒律である。</w:t>
        </w:r>
      </w:ins>
      <w:ins w:id="113" w:author="大草正二郎" w:date="2018-03-15T09:26:00Z">
        <w:r w:rsidR="006F119B">
          <w:rPr>
            <w:rFonts w:hint="eastAsia"/>
          </w:rPr>
          <w:t>、</w:t>
        </w:r>
      </w:ins>
      <w:ins w:id="114" w:author="大草正二郎" w:date="2018-03-15T09:27:00Z">
        <w:r w:rsidR="006F119B">
          <w:rPr>
            <w:rFonts w:hint="eastAsia"/>
          </w:rPr>
          <w:t>両親が死んで人間以外の動物</w:t>
        </w:r>
      </w:ins>
      <w:ins w:id="115" w:author="大草正二郎" w:date="2018-03-15T09:28:00Z">
        <w:r w:rsidR="006F119B">
          <w:rPr>
            <w:rFonts w:hint="eastAsia"/>
          </w:rPr>
          <w:t>に</w:t>
        </w:r>
      </w:ins>
      <w:ins w:id="116" w:author="大草正二郎" w:date="2018-03-15T09:29:00Z">
        <w:r w:rsidR="006F119B">
          <w:rPr>
            <w:rFonts w:hint="eastAsia"/>
          </w:rPr>
          <w:t>生まれ変わっている</w:t>
        </w:r>
      </w:ins>
      <w:ins w:id="117" w:author="大草正二郎" w:date="2018-03-15T09:30:00Z">
        <w:r w:rsidR="006F119B">
          <w:rPr>
            <w:rFonts w:hint="eastAsia"/>
          </w:rPr>
          <w:t>ことが考えられ、動物を殺すことが親を殺すことに</w:t>
        </w:r>
      </w:ins>
      <w:ins w:id="118" w:author="大草正二郎" w:date="2018-03-15T09:31:00Z">
        <w:r w:rsidR="006F119B">
          <w:rPr>
            <w:rFonts w:hint="eastAsia"/>
          </w:rPr>
          <w:t>なり兼ねないため禁じられたものである。</w:t>
        </w:r>
      </w:ins>
      <w:ins w:id="119" w:author="大草正二郎" w:date="2018-03-15T09:32:00Z">
        <w:r w:rsidR="006F119B">
          <w:rPr>
            <w:rFonts w:hint="eastAsia"/>
          </w:rPr>
          <w:t>従って植物は不殺生のこの戒律の対象外である。</w:t>
        </w:r>
      </w:ins>
      <w:ins w:id="120" w:author="大草正二郎" w:date="2018-03-15T09:33:00Z">
        <w:r w:rsidR="006F119B">
          <w:rPr>
            <w:rFonts w:hint="eastAsia"/>
          </w:rPr>
          <w:t>この戒律の関連で、肉食について</w:t>
        </w:r>
      </w:ins>
      <w:ins w:id="121" w:author="大草正二郎" w:date="2018-03-15T09:34:00Z">
        <w:r w:rsidR="006F119B">
          <w:rPr>
            <w:rFonts w:hint="eastAsia"/>
          </w:rPr>
          <w:t>触れておく。初期の仏教では</w:t>
        </w:r>
      </w:ins>
      <w:ins w:id="122" w:author="大草正二郎" w:date="2018-03-15T09:35:00Z">
        <w:r w:rsidR="006F119B">
          <w:rPr>
            <w:rFonts w:hint="eastAsia"/>
          </w:rPr>
          <w:t>托鉢でもらった食べ物は何でも食べるというのが原則であり、</w:t>
        </w:r>
      </w:ins>
      <w:ins w:id="123" w:author="大草正二郎" w:date="2018-03-15T09:36:00Z">
        <w:r w:rsidR="006F119B">
          <w:rPr>
            <w:rFonts w:hint="eastAsia"/>
          </w:rPr>
          <w:t>肉食も禁じられてはいなかった。</w:t>
        </w:r>
      </w:ins>
      <w:ins w:id="124" w:author="大草正二郎" w:date="2018-03-15T09:37:00Z">
        <w:r w:rsidR="00ED1951">
          <w:rPr>
            <w:rFonts w:hint="eastAsia"/>
          </w:rPr>
          <w:t>しかし</w:t>
        </w:r>
      </w:ins>
      <w:ins w:id="125" w:author="大草正二郎" w:date="2018-03-15T09:42:00Z">
        <w:r w:rsidR="00ED1951">
          <w:rPr>
            <w:rFonts w:hint="eastAsia"/>
          </w:rPr>
          <w:t>上座仏教では、</w:t>
        </w:r>
      </w:ins>
      <w:ins w:id="126" w:author="大草正二郎" w:date="2018-03-15T09:37:00Z">
        <w:r w:rsidR="00ED1951">
          <w:rPr>
            <w:rFonts w:hint="eastAsia"/>
          </w:rPr>
          <w:t>輪廻転生の思想から、三種</w:t>
        </w:r>
      </w:ins>
      <w:ins w:id="127" w:author="大草正二郎" w:date="2018-03-15T09:38:00Z">
        <w:r w:rsidR="00ED1951">
          <w:rPr>
            <w:rFonts w:hint="eastAsia"/>
          </w:rPr>
          <w:t>浄肉（自分のために殺された肉で</w:t>
        </w:r>
      </w:ins>
      <w:ins w:id="128" w:author="大草正二郎" w:date="2018-03-15T09:39:00Z">
        <w:r w:rsidR="00ED1951">
          <w:rPr>
            <w:rFonts w:hint="eastAsia"/>
          </w:rPr>
          <w:t>な</w:t>
        </w:r>
      </w:ins>
      <w:ins w:id="129" w:author="大草正二郎" w:date="2018-03-15T09:38:00Z">
        <w:r w:rsidR="00ED1951">
          <w:rPr>
            <w:rFonts w:hint="eastAsia"/>
          </w:rPr>
          <w:t>いこと、</w:t>
        </w:r>
      </w:ins>
      <w:ins w:id="130" w:author="大草正二郎" w:date="2018-03-15T09:39:00Z">
        <w:r w:rsidR="00ED1951">
          <w:rPr>
            <w:rFonts w:hint="eastAsia"/>
          </w:rPr>
          <w:t>その恐れのない肉、</w:t>
        </w:r>
      </w:ins>
      <w:ins w:id="131" w:author="大草正二郎" w:date="2018-03-15T09:38:00Z">
        <w:r w:rsidR="00ED1951">
          <w:rPr>
            <w:rFonts w:hint="eastAsia"/>
          </w:rPr>
          <w:t>屠殺を目撃してない</w:t>
        </w:r>
      </w:ins>
      <w:ins w:id="132" w:author="大草正二郎" w:date="2018-03-15T09:39:00Z">
        <w:r w:rsidR="00ED1951">
          <w:rPr>
            <w:rFonts w:hint="eastAsia"/>
          </w:rPr>
          <w:t>肉</w:t>
        </w:r>
      </w:ins>
      <w:ins w:id="133" w:author="大草正二郎" w:date="2018-03-15T09:40:00Z">
        <w:r w:rsidR="00ED1951">
          <w:rPr>
            <w:rFonts w:hint="eastAsia"/>
          </w:rPr>
          <w:t>の３種類の肉）は</w:t>
        </w:r>
      </w:ins>
      <w:ins w:id="134" w:author="大草正二郎" w:date="2018-03-15T09:41:00Z">
        <w:r w:rsidR="00ED1951">
          <w:rPr>
            <w:rFonts w:hint="eastAsia"/>
          </w:rPr>
          <w:t>食べてもよいが、それ以外は禁止とされている。</w:t>
        </w:r>
      </w:ins>
      <w:ins w:id="135" w:author="大草正二郎" w:date="2018-03-15T09:43:00Z">
        <w:r w:rsidR="00ED1951">
          <w:rPr>
            <w:rFonts w:hint="eastAsia"/>
          </w:rPr>
          <w:t>大乗仏教</w:t>
        </w:r>
      </w:ins>
      <w:ins w:id="136" w:author="大草正二郎" w:date="2018-03-15T09:42:00Z">
        <w:r w:rsidR="00ED1951">
          <w:rPr>
            <w:rFonts w:hint="eastAsia"/>
          </w:rPr>
          <w:t>で</w:t>
        </w:r>
      </w:ins>
      <w:ins w:id="137" w:author="大草正二郎" w:date="2018-03-15T09:43:00Z">
        <w:r w:rsidR="00ED1951">
          <w:rPr>
            <w:rFonts w:hint="eastAsia"/>
          </w:rPr>
          <w:t>は、同じく輪廻転生思想から</w:t>
        </w:r>
      </w:ins>
      <w:ins w:id="138" w:author="大草正二郎" w:date="2018-03-15T09:44:00Z">
        <w:r w:rsidR="00ED1951">
          <w:rPr>
            <w:rFonts w:hint="eastAsia"/>
          </w:rPr>
          <w:t>、</w:t>
        </w:r>
      </w:ins>
      <w:ins w:id="139" w:author="大草正二郎" w:date="2018-03-15T09:54:00Z">
        <w:r w:rsidR="00E737E1">
          <w:rPr>
            <w:rFonts w:hint="eastAsia"/>
          </w:rPr>
          <w:t>肉食は</w:t>
        </w:r>
      </w:ins>
      <w:ins w:id="140" w:author="大草正二郎" w:date="2018-03-15T09:55:00Z">
        <w:r w:rsidR="00E737E1">
          <w:rPr>
            <w:rFonts w:hint="eastAsia"/>
          </w:rPr>
          <w:t>殺生と不可分の関係にあるため、</w:t>
        </w:r>
      </w:ins>
      <w:ins w:id="141" w:author="大草正二郎" w:date="2018-03-15T09:44:00Z">
        <w:r w:rsidR="00ED1951">
          <w:rPr>
            <w:rFonts w:hint="eastAsia"/>
          </w:rPr>
          <w:t>一切の肉食を禁止している宗派もある。</w:t>
        </w:r>
      </w:ins>
    </w:p>
    <w:p w:rsidR="00ED1951" w:rsidRDefault="00ED1951">
      <w:pPr>
        <w:jc w:val="left"/>
        <w:rPr>
          <w:ins w:id="142" w:author="大草正二郎" w:date="2018-03-15T09:43:00Z"/>
        </w:rPr>
        <w:pPrChange w:id="143" w:author="大草正二郎" w:date="2018-03-15T09:44:00Z">
          <w:pPr>
            <w:ind w:firstLineChars="100" w:firstLine="210"/>
            <w:jc w:val="left"/>
          </w:pPr>
        </w:pPrChange>
      </w:pPr>
    </w:p>
    <w:p w:rsidR="00813E78" w:rsidRDefault="00AB3EB9">
      <w:pPr>
        <w:ind w:firstLineChars="100" w:firstLine="210"/>
        <w:jc w:val="left"/>
        <w:pPrChange w:id="144" w:author="大草正二郎" w:date="2018-03-15T09:25:00Z">
          <w:pPr>
            <w:jc w:val="left"/>
          </w:pPr>
        </w:pPrChange>
      </w:pPr>
      <w:r>
        <w:rPr>
          <w:rFonts w:hint="eastAsia"/>
        </w:rPr>
        <w:t>２．１．２</w:t>
      </w:r>
      <w:r w:rsidR="00662B01">
        <w:rPr>
          <w:rFonts w:hint="eastAsia"/>
        </w:rPr>
        <w:t>不偸盗</w:t>
      </w:r>
      <w:r w:rsidR="001C6DBA" w:rsidRPr="00121411">
        <w:rPr>
          <w:rFonts w:hint="eastAsia"/>
        </w:rPr>
        <w:t>（ふちゅうとう）</w:t>
      </w:r>
    </w:p>
    <w:p w:rsidR="00662B01" w:rsidRDefault="00662B01" w:rsidP="003F66D0">
      <w:pPr>
        <w:jc w:val="left"/>
      </w:pPr>
      <w:r>
        <w:rPr>
          <w:rFonts w:hint="eastAsia"/>
        </w:rPr>
        <w:t xml:space="preserve">　これは他人の物を盗んではいけないという戒律である。</w:t>
      </w:r>
      <w:ins w:id="145" w:author="大草正二郎" w:date="2018-03-17T09:56:00Z">
        <w:r w:rsidR="00A03B13">
          <w:rPr>
            <w:rFonts w:hint="eastAsia"/>
          </w:rPr>
          <w:t>仏教では、物は宇宙の持ち物であり</w:t>
        </w:r>
      </w:ins>
      <w:ins w:id="146" w:author="大草正二郎" w:date="2018-03-17T09:57:00Z">
        <w:r w:rsidR="00A03B13">
          <w:rPr>
            <w:rFonts w:hint="eastAsia"/>
          </w:rPr>
          <w:t>、個人の無所有を説いている。</w:t>
        </w:r>
      </w:ins>
      <w:ins w:id="147" w:author="大草正二郎" w:date="2018-03-17T09:58:00Z">
        <w:r w:rsidR="00A03B13">
          <w:rPr>
            <w:rFonts w:hint="eastAsia"/>
          </w:rPr>
          <w:t>即ち、物の所有者は宇宙の物を</w:t>
        </w:r>
        <w:r w:rsidR="00115AA7">
          <w:rPr>
            <w:rFonts w:hint="eastAsia"/>
          </w:rPr>
          <w:t>我が物として盗んできたもの</w:t>
        </w:r>
      </w:ins>
      <w:ins w:id="148" w:author="大草正二郎" w:date="2018-03-17T09:59:00Z">
        <w:r w:rsidR="00115AA7">
          <w:rPr>
            <w:rFonts w:hint="eastAsia"/>
          </w:rPr>
          <w:t>であり、</w:t>
        </w:r>
      </w:ins>
      <w:ins w:id="149" w:author="大草正二郎" w:date="2018-03-17T10:02:00Z">
        <w:r w:rsidR="00115AA7">
          <w:rPr>
            <w:rFonts w:hint="eastAsia"/>
          </w:rPr>
          <w:t>決して自分の所有物ではないと</w:t>
        </w:r>
      </w:ins>
      <w:ins w:id="150" w:author="大草正二郎" w:date="2018-03-17T10:03:00Z">
        <w:r w:rsidR="00115AA7">
          <w:rPr>
            <w:rFonts w:hint="eastAsia"/>
          </w:rPr>
          <w:t>されている。資本主義の</w:t>
        </w:r>
      </w:ins>
      <w:ins w:id="151" w:author="大草正二郎" w:date="2018-03-17T10:04:00Z">
        <w:r w:rsidR="00115AA7">
          <w:rPr>
            <w:rFonts w:hint="eastAsia"/>
          </w:rPr>
          <w:t>世界では、人や法人が物を所有する形をとっているが、</w:t>
        </w:r>
      </w:ins>
      <w:ins w:id="152" w:author="大草正二郎" w:date="2018-03-17T10:07:00Z">
        <w:r w:rsidR="00115AA7">
          <w:rPr>
            <w:rFonts w:hint="eastAsia"/>
          </w:rPr>
          <w:t>これは</w:t>
        </w:r>
      </w:ins>
      <w:ins w:id="153" w:author="大草正二郎" w:date="2018-03-17T10:04:00Z">
        <w:r w:rsidR="00115AA7">
          <w:rPr>
            <w:rFonts w:hint="eastAsia"/>
          </w:rPr>
          <w:t>社会</w:t>
        </w:r>
      </w:ins>
      <w:ins w:id="154" w:author="大草正二郎" w:date="2018-03-17T10:05:00Z">
        <w:r w:rsidR="00115AA7">
          <w:rPr>
            <w:rFonts w:hint="eastAsia"/>
          </w:rPr>
          <w:t>の経済を発展させ人々の生活をよくするための</w:t>
        </w:r>
      </w:ins>
      <w:ins w:id="155" w:author="大草正二郎" w:date="2018-03-17T10:06:00Z">
        <w:r w:rsidR="00115AA7">
          <w:rPr>
            <w:rFonts w:hint="eastAsia"/>
          </w:rPr>
          <w:t>方便にすぎない。</w:t>
        </w:r>
      </w:ins>
      <w:ins w:id="156" w:author="大草正二郎" w:date="2018-03-17T10:08:00Z">
        <w:r w:rsidR="00115AA7">
          <w:rPr>
            <w:rFonts w:hint="eastAsia"/>
          </w:rPr>
          <w:t>本来、物は宇宙の所有物であり</w:t>
        </w:r>
        <w:r w:rsidR="00CA1C2B">
          <w:rPr>
            <w:rFonts w:hint="eastAsia"/>
          </w:rPr>
          <w:t>、私的な所有は</w:t>
        </w:r>
      </w:ins>
      <w:ins w:id="157" w:author="大草正二郎" w:date="2018-03-17T10:09:00Z">
        <w:r w:rsidR="00CA1C2B">
          <w:rPr>
            <w:rFonts w:hint="eastAsia"/>
          </w:rPr>
          <w:t>認められておらず、</w:t>
        </w:r>
      </w:ins>
      <w:ins w:id="158" w:author="大草正二郎" w:date="2018-03-17T10:12:00Z">
        <w:r w:rsidR="00CA1C2B">
          <w:rPr>
            <w:rFonts w:hint="eastAsia"/>
          </w:rPr>
          <w:t>物の所有者は皆</w:t>
        </w:r>
      </w:ins>
      <w:ins w:id="159" w:author="大草正二郎" w:date="2018-03-17T10:13:00Z">
        <w:r w:rsidR="00CA1C2B">
          <w:rPr>
            <w:rFonts w:hint="eastAsia"/>
          </w:rPr>
          <w:t>盗人</w:t>
        </w:r>
      </w:ins>
      <w:ins w:id="160" w:author="大草正二郎" w:date="2018-03-17T10:09:00Z">
        <w:r w:rsidR="00CA1C2B">
          <w:rPr>
            <w:rFonts w:hint="eastAsia"/>
          </w:rPr>
          <w:t>と考えられる。</w:t>
        </w:r>
      </w:ins>
      <w:ins w:id="161" w:author="大草正二郎" w:date="2018-03-17T10:15:00Z">
        <w:r w:rsidR="00CA1C2B">
          <w:rPr>
            <w:rFonts w:hint="eastAsia"/>
          </w:rPr>
          <w:t>物を所有する</w:t>
        </w:r>
      </w:ins>
      <w:ins w:id="162" w:author="大草正二郎" w:date="2018-03-17T10:14:00Z">
        <w:r w:rsidR="00CA1C2B">
          <w:rPr>
            <w:rFonts w:hint="eastAsia"/>
          </w:rPr>
          <w:t>人間は原罪</w:t>
        </w:r>
      </w:ins>
      <w:ins w:id="163" w:author="大草正二郎" w:date="2018-03-17T10:13:00Z">
        <w:r w:rsidR="00CA1C2B">
          <w:rPr>
            <w:rFonts w:hint="eastAsia"/>
          </w:rPr>
          <w:t>と</w:t>
        </w:r>
      </w:ins>
      <w:ins w:id="164" w:author="大草正二郎" w:date="2018-03-17T10:14:00Z">
        <w:r w:rsidR="00CA1C2B">
          <w:rPr>
            <w:rFonts w:hint="eastAsia"/>
          </w:rPr>
          <w:t>でも言うべき罪を犯していることになる。</w:t>
        </w:r>
      </w:ins>
      <w:ins w:id="165" w:author="大草正二郎" w:date="2018-03-17T11:02:00Z">
        <w:r w:rsidR="00413982">
          <w:rPr>
            <w:rFonts w:hint="eastAsia"/>
          </w:rPr>
          <w:t>なお、この戒律には</w:t>
        </w:r>
        <w:r w:rsidR="00323B5D">
          <w:rPr>
            <w:rFonts w:hint="eastAsia"/>
          </w:rPr>
          <w:t>困っている人には</w:t>
        </w:r>
      </w:ins>
      <w:ins w:id="166" w:author="大草正二郎" w:date="2018-03-17T11:03:00Z">
        <w:r w:rsidR="00323B5D">
          <w:rPr>
            <w:rFonts w:hint="eastAsia"/>
          </w:rPr>
          <w:t>積極的に物を布施することが含まれ</w:t>
        </w:r>
      </w:ins>
      <w:ins w:id="167" w:author="大草正二郎" w:date="2018-03-17T11:06:00Z">
        <w:r w:rsidR="00323B5D">
          <w:rPr>
            <w:rFonts w:hint="eastAsia"/>
          </w:rPr>
          <w:t>ている。</w:t>
        </w:r>
      </w:ins>
      <w:ins w:id="168" w:author="大草正二郎" w:date="2018-03-17T10:16:00Z">
        <w:r w:rsidR="00CA1C2B">
          <w:rPr>
            <w:rFonts w:hint="eastAsia"/>
          </w:rPr>
          <w:t>大変深遠な思想から導き出された戒律で</w:t>
        </w:r>
      </w:ins>
      <w:ins w:id="169" w:author="大草正二郎" w:date="2018-03-17T10:17:00Z">
        <w:r w:rsidR="00CA1C2B">
          <w:rPr>
            <w:rFonts w:hint="eastAsia"/>
          </w:rPr>
          <w:t>ある。</w:t>
        </w:r>
      </w:ins>
      <w:del w:id="170" w:author="大草正二郎" w:date="2018-03-17T10:17:00Z">
        <w:r w:rsidDel="00CA1C2B">
          <w:rPr>
            <w:rFonts w:hint="eastAsia"/>
          </w:rPr>
          <w:delText>基本的な倫理であり説明を要しない。</w:delText>
        </w:r>
      </w:del>
    </w:p>
    <w:p w:rsidR="00662B01" w:rsidRDefault="00AB3EB9" w:rsidP="003F66D0">
      <w:pPr>
        <w:jc w:val="left"/>
      </w:pPr>
      <w:r>
        <w:rPr>
          <w:rFonts w:hint="eastAsia"/>
        </w:rPr>
        <w:t>２．１．</w:t>
      </w:r>
      <w:r w:rsidR="00662B01">
        <w:rPr>
          <w:rFonts w:hint="eastAsia"/>
        </w:rPr>
        <w:t>３不邪淫</w:t>
      </w:r>
    </w:p>
    <w:p w:rsidR="00610392" w:rsidRDefault="00662B01" w:rsidP="003F66D0">
      <w:pPr>
        <w:jc w:val="left"/>
      </w:pPr>
      <w:r>
        <w:rPr>
          <w:rFonts w:hint="eastAsia"/>
        </w:rPr>
        <w:t xml:space="preserve">　</w:t>
      </w:r>
      <w:r w:rsidR="005B498B">
        <w:rPr>
          <w:rFonts w:hint="eastAsia"/>
        </w:rPr>
        <w:t>これは、僧侶</w:t>
      </w:r>
      <w:r w:rsidR="00610392">
        <w:rPr>
          <w:rFonts w:hint="eastAsia"/>
        </w:rPr>
        <w:t>に対しては異性と接してはならないとの</w:t>
      </w:r>
      <w:ins w:id="171" w:author="大草正二郎" w:date="2018-03-17T10:32:00Z">
        <w:r w:rsidR="00A85DB9">
          <w:rPr>
            <w:rFonts w:hint="eastAsia"/>
          </w:rPr>
          <w:t>僧侶に求められる</w:t>
        </w:r>
      </w:ins>
      <w:r w:rsidR="00610392">
        <w:rPr>
          <w:rFonts w:hint="eastAsia"/>
        </w:rPr>
        <w:t>戒律</w:t>
      </w:r>
      <w:ins w:id="172" w:author="大草正二郎" w:date="2018-03-17T10:32:00Z">
        <w:r w:rsidR="00A85DB9">
          <w:rPr>
            <w:rFonts w:hint="eastAsia"/>
          </w:rPr>
          <w:t>（具足戒</w:t>
        </w:r>
      </w:ins>
      <w:ins w:id="173" w:author="大草正二郎" w:date="2018-03-17T10:33:00Z">
        <w:r w:rsidR="00A85DB9">
          <w:rPr>
            <w:rFonts w:hint="eastAsia"/>
          </w:rPr>
          <w:t>）</w:t>
        </w:r>
      </w:ins>
      <w:r w:rsidR="00610392">
        <w:rPr>
          <w:rFonts w:hint="eastAsia"/>
        </w:rPr>
        <w:t>であるが、一般信者や一般人に対しては、道</w:t>
      </w:r>
      <w:r w:rsidR="00AB3EB9">
        <w:rPr>
          <w:rFonts w:hint="eastAsia"/>
        </w:rPr>
        <w:t>理の通らない異性との接触を禁じたものである。結婚に伴う異性との接触</w:t>
      </w:r>
      <w:r w:rsidR="00610392">
        <w:rPr>
          <w:rFonts w:hint="eastAsia"/>
        </w:rPr>
        <w:t>は邪淫ではないため許される。</w:t>
      </w:r>
      <w:ins w:id="174" w:author="大草正二郎" w:date="2018-03-17T11:08:00Z">
        <w:r w:rsidR="00323B5D">
          <w:rPr>
            <w:rFonts w:hint="eastAsia"/>
          </w:rPr>
          <w:t>邪淫は愛情や</w:t>
        </w:r>
      </w:ins>
      <w:ins w:id="175" w:author="大草正二郎" w:date="2018-03-17T11:09:00Z">
        <w:r w:rsidR="00323B5D">
          <w:rPr>
            <w:rFonts w:hint="eastAsia"/>
          </w:rPr>
          <w:t>信頼を裏切る行為であるため禁止されている。</w:t>
        </w:r>
      </w:ins>
      <w:r w:rsidR="00610392">
        <w:rPr>
          <w:rFonts w:hint="eastAsia"/>
        </w:rPr>
        <w:t>異性との接触がなければ、子孫は生まれず、人類は滅亡してしまう。この基本的な戒律は</w:t>
      </w:r>
      <w:ins w:id="176" w:author="大草正二郎" w:date="2018-03-17T10:34:00Z">
        <w:r w:rsidR="00A85DB9">
          <w:rPr>
            <w:rFonts w:hint="eastAsia"/>
          </w:rPr>
          <w:t>僧侶の</w:t>
        </w:r>
      </w:ins>
      <w:ins w:id="177" w:author="大草正二郎" w:date="2018-03-17T10:35:00Z">
        <w:r w:rsidR="00A85DB9">
          <w:rPr>
            <w:rFonts w:hint="eastAsia"/>
          </w:rPr>
          <w:t>間で</w:t>
        </w:r>
      </w:ins>
      <w:ins w:id="178" w:author="大草正二郎" w:date="2018-03-17T10:36:00Z">
        <w:r w:rsidR="00A85DB9">
          <w:rPr>
            <w:rFonts w:hint="eastAsia"/>
          </w:rPr>
          <w:t>は</w:t>
        </w:r>
      </w:ins>
      <w:ins w:id="179" w:author="大草正二郎" w:date="2018-03-17T10:35:00Z">
        <w:r w:rsidR="00A85DB9">
          <w:rPr>
            <w:rFonts w:hint="eastAsia"/>
          </w:rPr>
          <w:t>水面下で破られており、</w:t>
        </w:r>
      </w:ins>
      <w:ins w:id="180" w:author="大草正二郎" w:date="2018-03-17T10:40:00Z">
        <w:r w:rsidR="00A85DB9">
          <w:rPr>
            <w:rFonts w:hint="eastAsia"/>
          </w:rPr>
          <w:t>僧侶が妻帯し</w:t>
        </w:r>
      </w:ins>
      <w:ins w:id="181" w:author="大草正二郎" w:date="2018-03-17T10:35:00Z">
        <w:r w:rsidR="00A85DB9">
          <w:rPr>
            <w:rFonts w:hint="eastAsia"/>
          </w:rPr>
          <w:t>僧籍も世襲制をとることが</w:t>
        </w:r>
      </w:ins>
      <w:ins w:id="182" w:author="大草正二郎" w:date="2018-03-17T10:36:00Z">
        <w:r w:rsidR="00A85DB9">
          <w:rPr>
            <w:rFonts w:hint="eastAsia"/>
          </w:rPr>
          <w:t>多数行われてきた。</w:t>
        </w:r>
      </w:ins>
      <w:del w:id="183" w:author="大草正二郎" w:date="2018-03-17T10:37:00Z">
        <w:r w:rsidR="00610392" w:rsidDel="00A85DB9">
          <w:rPr>
            <w:rFonts w:hint="eastAsia"/>
          </w:rPr>
          <w:delText>親鸞により破られる。親鸞自ら、妻帯するという戒律違反を犯している点、</w:delText>
        </w:r>
      </w:del>
      <w:r w:rsidR="00610392">
        <w:rPr>
          <w:rFonts w:hint="eastAsia"/>
        </w:rPr>
        <w:t>戒律がいかに軽んじられているかを示していると言わざるを得ない。</w:t>
      </w:r>
      <w:ins w:id="184" w:author="大草正二郎" w:date="2018-03-17T10:40:00Z">
        <w:r w:rsidR="00A85DB9">
          <w:rPr>
            <w:rFonts w:hint="eastAsia"/>
          </w:rPr>
          <w:t>なお、明治</w:t>
        </w:r>
      </w:ins>
      <w:ins w:id="185" w:author="大草正二郎" w:date="2018-03-17T10:45:00Z">
        <w:r w:rsidR="00BA18F5">
          <w:rPr>
            <w:rFonts w:hint="eastAsia"/>
          </w:rPr>
          <w:t>5</w:t>
        </w:r>
        <w:r w:rsidR="00BA18F5">
          <w:rPr>
            <w:rFonts w:hint="eastAsia"/>
          </w:rPr>
          <w:t>年（</w:t>
        </w:r>
      </w:ins>
      <w:ins w:id="186" w:author="大草正二郎" w:date="2018-03-17T10:46:00Z">
        <w:r w:rsidR="00BA18F5">
          <w:rPr>
            <w:rFonts w:hint="eastAsia"/>
          </w:rPr>
          <w:t>1873</w:t>
        </w:r>
        <w:r w:rsidR="00BA18F5">
          <w:rPr>
            <w:rFonts w:hint="eastAsia"/>
          </w:rPr>
          <w:t>年）太政官布告により、</w:t>
        </w:r>
      </w:ins>
      <w:ins w:id="187" w:author="大草正二郎" w:date="2018-03-17T10:47:00Z">
        <w:r w:rsidR="00BA18F5">
          <w:rPr>
            <w:rFonts w:hint="eastAsia"/>
          </w:rPr>
          <w:t>僧侶の</w:t>
        </w:r>
      </w:ins>
      <w:ins w:id="188" w:author="大草正二郎" w:date="2018-03-17T10:46:00Z">
        <w:r w:rsidR="00BA18F5">
          <w:rPr>
            <w:rFonts w:hint="eastAsia"/>
          </w:rPr>
          <w:t>肉食妻帯</w:t>
        </w:r>
      </w:ins>
      <w:ins w:id="189" w:author="大草正二郎" w:date="2018-03-17T10:47:00Z">
        <w:r w:rsidR="00BA18F5">
          <w:rPr>
            <w:rFonts w:hint="eastAsia"/>
          </w:rPr>
          <w:t>が</w:t>
        </w:r>
      </w:ins>
      <w:ins w:id="190" w:author="大草正二郎" w:date="2018-03-17T10:48:00Z">
        <w:r w:rsidR="00BA18F5">
          <w:rPr>
            <w:rFonts w:hint="eastAsia"/>
          </w:rPr>
          <w:t>自由にできることとなった。（</w:t>
        </w:r>
      </w:ins>
      <w:ins w:id="191" w:author="大草正二郎" w:date="2018-03-17T10:49:00Z">
        <w:r w:rsidR="00BA18F5">
          <w:rPr>
            <w:rFonts w:hint="eastAsia"/>
          </w:rPr>
          <w:t>但し、浄土真宗系の</w:t>
        </w:r>
      </w:ins>
      <w:ins w:id="192" w:author="大草正二郎" w:date="2018-03-17T10:50:00Z">
        <w:r w:rsidR="00BA18F5">
          <w:rPr>
            <w:rFonts w:hint="eastAsia"/>
          </w:rPr>
          <w:t>宗教では、それ以前から肉食妻帯も認められていた。）</w:t>
        </w:r>
      </w:ins>
    </w:p>
    <w:p w:rsidR="00610392" w:rsidRDefault="00AB3EB9" w:rsidP="003F66D0">
      <w:pPr>
        <w:jc w:val="left"/>
      </w:pPr>
      <w:r>
        <w:rPr>
          <w:rFonts w:hint="eastAsia"/>
        </w:rPr>
        <w:lastRenderedPageBreak/>
        <w:t>２．</w:t>
      </w:r>
      <w:r w:rsidR="00610392">
        <w:rPr>
          <w:rFonts w:hint="eastAsia"/>
        </w:rPr>
        <w:t>１</w:t>
      </w:r>
      <w:r>
        <w:rPr>
          <w:rFonts w:hint="eastAsia"/>
        </w:rPr>
        <w:t>．</w:t>
      </w:r>
      <w:r w:rsidR="00610392">
        <w:rPr>
          <w:rFonts w:hint="eastAsia"/>
        </w:rPr>
        <w:t>４不妄語</w:t>
      </w:r>
    </w:p>
    <w:p w:rsidR="00610392" w:rsidRDefault="00610392" w:rsidP="003F66D0">
      <w:pPr>
        <w:jc w:val="left"/>
        <w:rPr>
          <w:ins w:id="193" w:author="大草正二郎" w:date="2018-03-20T09:52:00Z"/>
        </w:rPr>
      </w:pPr>
      <w:r>
        <w:rPr>
          <w:rFonts w:hint="eastAsia"/>
        </w:rPr>
        <w:t xml:space="preserve">　これは、嘘をついてはならないということである。これ</w:t>
      </w:r>
      <w:ins w:id="194" w:author="大草正二郎" w:date="2018-03-20T09:49:00Z">
        <w:r w:rsidR="0013226F">
          <w:rPr>
            <w:rFonts w:hint="eastAsia"/>
          </w:rPr>
          <w:t>は</w:t>
        </w:r>
      </w:ins>
      <w:del w:id="195" w:author="大草正二郎" w:date="2018-03-20T09:49:00Z">
        <w:r w:rsidDel="0013226F">
          <w:rPr>
            <w:rFonts w:hint="eastAsia"/>
          </w:rPr>
          <w:delText>も</w:delText>
        </w:r>
      </w:del>
      <w:r>
        <w:rPr>
          <w:rFonts w:hint="eastAsia"/>
        </w:rPr>
        <w:t>説明を要しない基本的な倫理である</w:t>
      </w:r>
      <w:ins w:id="196" w:author="大草正二郎" w:date="2018-03-20T09:49:00Z">
        <w:r w:rsidR="0013226F">
          <w:rPr>
            <w:rFonts w:hint="eastAsia"/>
          </w:rPr>
          <w:t>が守るのは大変難しい</w:t>
        </w:r>
      </w:ins>
      <w:r>
        <w:rPr>
          <w:rFonts w:hint="eastAsia"/>
        </w:rPr>
        <w:t>。</w:t>
      </w:r>
      <w:ins w:id="197" w:author="大草正二郎" w:date="2018-03-20T09:53:00Z">
        <w:r w:rsidR="001D29C2">
          <w:rPr>
            <w:rFonts w:hint="eastAsia"/>
          </w:rPr>
          <w:t>嘘をつくことは、自分自身を欺いて</w:t>
        </w:r>
      </w:ins>
      <w:ins w:id="198" w:author="大草正二郎" w:date="2018-03-20T09:54:00Z">
        <w:r w:rsidR="001D29C2">
          <w:rPr>
            <w:rFonts w:hint="eastAsia"/>
          </w:rPr>
          <w:t>いることになり自分の心を汚しているといえる。</w:t>
        </w:r>
      </w:ins>
      <w:ins w:id="199" w:author="大草正二郎" w:date="2018-03-20T09:50:00Z">
        <w:r w:rsidR="0013226F">
          <w:rPr>
            <w:rFonts w:hint="eastAsia"/>
          </w:rPr>
          <w:t>「</w:t>
        </w:r>
      </w:ins>
      <w:ins w:id="200" w:author="大草正二郎" w:date="2018-03-20T09:51:00Z">
        <w:r w:rsidR="0013226F">
          <w:rPr>
            <w:rFonts w:hint="eastAsia"/>
          </w:rPr>
          <w:t>自</w:t>
        </w:r>
      </w:ins>
      <w:ins w:id="201" w:author="大草正二郎" w:date="2018-03-20T09:50:00Z">
        <w:r w:rsidR="0013226F">
          <w:rPr>
            <w:rFonts w:hint="eastAsia"/>
          </w:rPr>
          <w:t>ら</w:t>
        </w:r>
      </w:ins>
      <w:ins w:id="202" w:author="大草正二郎" w:date="2018-03-20T09:51:00Z">
        <w:r w:rsidR="0013226F">
          <w:rPr>
            <w:rFonts w:hint="eastAsia"/>
          </w:rPr>
          <w:t>その心を浄める」というのが仏教の</w:t>
        </w:r>
      </w:ins>
      <w:ins w:id="203" w:author="大草正二郎" w:date="2018-03-20T09:52:00Z">
        <w:r w:rsidR="0013226F">
          <w:rPr>
            <w:rFonts w:hint="eastAsia"/>
          </w:rPr>
          <w:t>修行</w:t>
        </w:r>
      </w:ins>
      <w:ins w:id="204" w:author="大草正二郎" w:date="2018-03-20T09:51:00Z">
        <w:r w:rsidR="0013226F">
          <w:rPr>
            <w:rFonts w:hint="eastAsia"/>
          </w:rPr>
          <w:t>の</w:t>
        </w:r>
      </w:ins>
      <w:ins w:id="205" w:author="大草正二郎" w:date="2018-03-20T09:52:00Z">
        <w:r w:rsidR="0013226F">
          <w:rPr>
            <w:rFonts w:hint="eastAsia"/>
          </w:rPr>
          <w:t>一</w:t>
        </w:r>
      </w:ins>
      <w:ins w:id="206" w:author="大草正二郎" w:date="2018-03-20T09:51:00Z">
        <w:r w:rsidR="0013226F">
          <w:rPr>
            <w:rFonts w:hint="eastAsia"/>
          </w:rPr>
          <w:t>つ</w:t>
        </w:r>
      </w:ins>
      <w:ins w:id="207" w:author="大草正二郎" w:date="2018-03-20T09:52:00Z">
        <w:r w:rsidR="0013226F">
          <w:rPr>
            <w:rFonts w:hint="eastAsia"/>
          </w:rPr>
          <w:t>であり、</w:t>
        </w:r>
        <w:r w:rsidR="001D29C2">
          <w:rPr>
            <w:rFonts w:hint="eastAsia"/>
          </w:rPr>
          <w:t>これにも</w:t>
        </w:r>
      </w:ins>
      <w:ins w:id="208" w:author="大草正二郎" w:date="2018-03-20T09:53:00Z">
        <w:r w:rsidR="001D29C2">
          <w:rPr>
            <w:rFonts w:hint="eastAsia"/>
          </w:rPr>
          <w:t>反</w:t>
        </w:r>
      </w:ins>
      <w:ins w:id="209" w:author="大草正二郎" w:date="2018-03-20T09:52:00Z">
        <w:r w:rsidR="001D29C2">
          <w:rPr>
            <w:rFonts w:hint="eastAsia"/>
          </w:rPr>
          <w:t>する</w:t>
        </w:r>
      </w:ins>
      <w:ins w:id="210" w:author="大草正二郎" w:date="2018-03-20T09:53:00Z">
        <w:r w:rsidR="001D29C2">
          <w:rPr>
            <w:rFonts w:hint="eastAsia"/>
          </w:rPr>
          <w:t>行為である。</w:t>
        </w:r>
      </w:ins>
      <w:ins w:id="211" w:author="大草正二郎" w:date="2018-03-20T09:56:00Z">
        <w:r w:rsidR="001D29C2">
          <w:rPr>
            <w:rFonts w:hint="eastAsia"/>
          </w:rPr>
          <w:t>一方でガンを告知しない場合など嘘も方便</w:t>
        </w:r>
      </w:ins>
      <w:ins w:id="212" w:author="大草正二郎" w:date="2018-03-20T09:57:00Z">
        <w:r w:rsidR="001D29C2">
          <w:rPr>
            <w:rFonts w:hint="eastAsia"/>
          </w:rPr>
          <w:t>という場合があるが、</w:t>
        </w:r>
      </w:ins>
      <w:ins w:id="213" w:author="大草正二郎" w:date="2018-03-20T09:59:00Z">
        <w:r w:rsidR="001D29C2">
          <w:rPr>
            <w:rFonts w:hint="eastAsia"/>
          </w:rPr>
          <w:t>これも嘘をついたことになり</w:t>
        </w:r>
      </w:ins>
      <w:ins w:id="214" w:author="大草正二郎" w:date="2018-03-20T10:00:00Z">
        <w:r w:rsidR="001D29C2">
          <w:rPr>
            <w:rFonts w:hint="eastAsia"/>
          </w:rPr>
          <w:t>この不妄語戒の違反である</w:t>
        </w:r>
      </w:ins>
      <w:ins w:id="215" w:author="大草正二郎" w:date="2018-03-20T10:04:00Z">
        <w:r w:rsidR="00886154">
          <w:rPr>
            <w:rFonts w:hint="eastAsia"/>
          </w:rPr>
          <w:t>と言わざるを得ない</w:t>
        </w:r>
      </w:ins>
      <w:ins w:id="216" w:author="大草正二郎" w:date="2018-03-20T10:00:00Z">
        <w:r w:rsidR="001D29C2">
          <w:rPr>
            <w:rFonts w:hint="eastAsia"/>
          </w:rPr>
          <w:t>。</w:t>
        </w:r>
      </w:ins>
      <w:ins w:id="217" w:author="大草正二郎" w:date="2018-03-20T10:01:00Z">
        <w:r w:rsidR="001D29C2">
          <w:rPr>
            <w:rFonts w:hint="eastAsia"/>
          </w:rPr>
          <w:t>結果がよかったからといって</w:t>
        </w:r>
      </w:ins>
      <w:ins w:id="218" w:author="大草正二郎" w:date="2018-03-20T10:02:00Z">
        <w:r w:rsidR="001D29C2">
          <w:rPr>
            <w:rFonts w:hint="eastAsia"/>
          </w:rPr>
          <w:t>戒律違反が</w:t>
        </w:r>
      </w:ins>
      <w:ins w:id="219" w:author="大草正二郎" w:date="2018-03-20T10:03:00Z">
        <w:r w:rsidR="00886154">
          <w:rPr>
            <w:rFonts w:hint="eastAsia"/>
          </w:rPr>
          <w:t>許されるものではない。</w:t>
        </w:r>
      </w:ins>
      <w:ins w:id="220" w:author="大草正二郎" w:date="2018-03-20T10:04:00Z">
        <w:r w:rsidR="00886154">
          <w:rPr>
            <w:rFonts w:hint="eastAsia"/>
          </w:rPr>
          <w:t>しかし嘘も方便という</w:t>
        </w:r>
      </w:ins>
      <w:ins w:id="221" w:author="大草正二郎" w:date="2018-03-20T10:06:00Z">
        <w:r w:rsidR="00886154">
          <w:rPr>
            <w:rFonts w:hint="eastAsia"/>
          </w:rPr>
          <w:t>現実的な問題解決も正当化できる</w:t>
        </w:r>
      </w:ins>
      <w:ins w:id="222" w:author="大草正二郎" w:date="2018-03-20T10:07:00Z">
        <w:r w:rsidR="00886154">
          <w:rPr>
            <w:rFonts w:hint="eastAsia"/>
          </w:rPr>
          <w:t>場面もある、この場合は緊急避難と同様の考え方で</w:t>
        </w:r>
      </w:ins>
      <w:ins w:id="223" w:author="大草正二郎" w:date="2018-03-20T10:08:00Z">
        <w:r w:rsidR="00886154">
          <w:rPr>
            <w:rFonts w:hint="eastAsia"/>
          </w:rPr>
          <w:t>この戒律には違反するが、許されると</w:t>
        </w:r>
      </w:ins>
      <w:ins w:id="224" w:author="大草正二郎" w:date="2018-03-20T10:09:00Z">
        <w:r w:rsidR="00886154">
          <w:rPr>
            <w:rFonts w:hint="eastAsia"/>
          </w:rPr>
          <w:t>解</w:t>
        </w:r>
      </w:ins>
      <w:ins w:id="225" w:author="大草正二郎" w:date="2018-03-20T10:08:00Z">
        <w:r w:rsidR="00886154">
          <w:rPr>
            <w:rFonts w:hint="eastAsia"/>
          </w:rPr>
          <w:t>す</w:t>
        </w:r>
      </w:ins>
      <w:ins w:id="226" w:author="大草正二郎" w:date="2018-03-20T10:09:00Z">
        <w:r w:rsidR="00886154">
          <w:rPr>
            <w:rFonts w:hint="eastAsia"/>
          </w:rPr>
          <w:t>べきではないかと思う。</w:t>
        </w:r>
      </w:ins>
    </w:p>
    <w:p w:rsidR="0013226F" w:rsidRDefault="0013226F" w:rsidP="003F66D0">
      <w:pPr>
        <w:jc w:val="left"/>
      </w:pPr>
    </w:p>
    <w:p w:rsidR="00610392" w:rsidRDefault="00AB3EB9" w:rsidP="003F66D0">
      <w:pPr>
        <w:jc w:val="left"/>
      </w:pPr>
      <w:r>
        <w:rPr>
          <w:rFonts w:hint="eastAsia"/>
        </w:rPr>
        <w:t>２．１．</w:t>
      </w:r>
      <w:r w:rsidR="006C5A68">
        <w:rPr>
          <w:rFonts w:hint="eastAsia"/>
        </w:rPr>
        <w:t>５不飲酒</w:t>
      </w:r>
    </w:p>
    <w:p w:rsidR="006C5A68" w:rsidRPr="00E50CED" w:rsidRDefault="006C5A68" w:rsidP="003F66D0">
      <w:pPr>
        <w:jc w:val="left"/>
      </w:pPr>
      <w:r>
        <w:rPr>
          <w:rFonts w:hint="eastAsia"/>
        </w:rPr>
        <w:t xml:space="preserve">　これは、酒を飲んではいけないという戒律である。酒を売ってはならないとの説もある。酒を好む僧も多く、戒律に背かないように酒を般若湯という湯としてとか、薬と称して飲むという形をとってきた。さらに、この戒律は正気を失うほどの大量飲酒を禁じたもので、多少の飲酒は許されるというように融通無碍に解釈されて戒律は守られてこなかった。（日本仏教において戒律がいかに軽んじられてきたかは以上を見れば明らかである。あの手この手で戒律を</w:t>
      </w:r>
      <w:ins w:id="227" w:author="大草正二郎" w:date="2018-03-20T10:16:00Z">
        <w:r w:rsidR="00B631DE">
          <w:rPr>
            <w:rFonts w:hint="eastAsia"/>
          </w:rPr>
          <w:t>必ずしも</w:t>
        </w:r>
      </w:ins>
      <w:del w:id="228" w:author="大草正二郎" w:date="2018-03-20T10:16:00Z">
        <w:r w:rsidDel="00B631DE">
          <w:rPr>
            <w:rFonts w:hint="eastAsia"/>
          </w:rPr>
          <w:delText>亡き者にして、</w:delText>
        </w:r>
      </w:del>
      <w:r>
        <w:rPr>
          <w:rFonts w:hint="eastAsia"/>
        </w:rPr>
        <w:t>守らなくてもよい</w:t>
      </w:r>
      <w:ins w:id="229" w:author="大草正二郎" w:date="2018-03-20T10:17:00Z">
        <w:r w:rsidR="00B631DE">
          <w:rPr>
            <w:rFonts w:hint="eastAsia"/>
          </w:rPr>
          <w:t>とする</w:t>
        </w:r>
      </w:ins>
      <w:r>
        <w:rPr>
          <w:rFonts w:hint="eastAsia"/>
        </w:rPr>
        <w:t>方法をとってきている。</w:t>
      </w:r>
      <w:r w:rsidR="00E552CE">
        <w:rPr>
          <w:rFonts w:hint="eastAsia"/>
        </w:rPr>
        <w:t>これは、規律を守らなくてもよいとするもので</w:t>
      </w:r>
      <w:ins w:id="230" w:author="大草正二郎" w:date="2018-03-20T10:15:00Z">
        <w:r w:rsidR="00B631DE">
          <w:rPr>
            <w:rFonts w:hint="eastAsia"/>
          </w:rPr>
          <w:t>あり</w:t>
        </w:r>
      </w:ins>
      <w:r w:rsidR="00E552CE">
        <w:rPr>
          <w:rFonts w:hint="eastAsia"/>
        </w:rPr>
        <w:t>、</w:t>
      </w:r>
      <w:ins w:id="231" w:author="大草正二郎" w:date="2018-03-20T10:15:00Z">
        <w:r w:rsidR="00B631DE">
          <w:rPr>
            <w:rFonts w:hint="eastAsia"/>
          </w:rPr>
          <w:t>また戒律を守らなくても許される場合があるとの寛容な精神に起因するものであり</w:t>
        </w:r>
      </w:ins>
      <w:ins w:id="232" w:author="大草正二郎" w:date="2018-03-20T10:16:00Z">
        <w:r w:rsidR="00B631DE">
          <w:rPr>
            <w:rFonts w:hint="eastAsia"/>
          </w:rPr>
          <w:t>、これらは</w:t>
        </w:r>
      </w:ins>
      <w:r w:rsidR="00E552CE">
        <w:rPr>
          <w:rFonts w:hint="eastAsia"/>
        </w:rPr>
        <w:t>日本文化の一つの特徴といえよう。）</w:t>
      </w:r>
    </w:p>
    <w:p w:rsidR="003F66D0" w:rsidRDefault="00AB3EB9" w:rsidP="005B498B">
      <w:pPr>
        <w:jc w:val="left"/>
      </w:pPr>
      <w:r>
        <w:rPr>
          <w:rFonts w:hint="eastAsia"/>
        </w:rPr>
        <w:t>２．２</w:t>
      </w:r>
      <w:r w:rsidR="00AF6190">
        <w:rPr>
          <w:rFonts w:hint="eastAsia"/>
        </w:rPr>
        <w:t>十重禁</w:t>
      </w:r>
      <w:r w:rsidR="005B498B">
        <w:rPr>
          <w:rFonts w:hint="eastAsia"/>
        </w:rPr>
        <w:t>戒</w:t>
      </w:r>
    </w:p>
    <w:p w:rsidR="005B498B" w:rsidRDefault="00AB3EB9" w:rsidP="005B498B">
      <w:pPr>
        <w:jc w:val="left"/>
      </w:pPr>
      <w:r>
        <w:rPr>
          <w:rFonts w:hint="eastAsia"/>
        </w:rPr>
        <w:t xml:space="preserve">　僧侶には、上記の五戒の他にさらに五</w:t>
      </w:r>
      <w:r w:rsidR="00AF6190">
        <w:rPr>
          <w:rFonts w:hint="eastAsia"/>
        </w:rPr>
        <w:t>戒律が追加されており、合わせて十重禁</w:t>
      </w:r>
      <w:r w:rsidR="005B498B">
        <w:rPr>
          <w:rFonts w:hint="eastAsia"/>
        </w:rPr>
        <w:t>戒</w:t>
      </w:r>
      <w:r w:rsidR="00AF6190">
        <w:rPr>
          <w:rFonts w:hint="eastAsia"/>
        </w:rPr>
        <w:t>（天台宗の戒律。真言宗では同様なものに十善戒がある）</w:t>
      </w:r>
      <w:r w:rsidR="005B498B">
        <w:rPr>
          <w:rFonts w:hint="eastAsia"/>
        </w:rPr>
        <w:t>という。</w:t>
      </w:r>
    </w:p>
    <w:p w:rsidR="005B498B" w:rsidRDefault="00AB3EB9" w:rsidP="005B498B">
      <w:pPr>
        <w:jc w:val="left"/>
      </w:pPr>
      <w:r>
        <w:rPr>
          <w:rFonts w:hint="eastAsia"/>
        </w:rPr>
        <w:t>２．</w:t>
      </w:r>
      <w:r w:rsidR="005B498B">
        <w:rPr>
          <w:rFonts w:hint="eastAsia"/>
        </w:rPr>
        <w:t>２</w:t>
      </w:r>
      <w:r w:rsidR="0075703E">
        <w:rPr>
          <w:rFonts w:hint="eastAsia"/>
        </w:rPr>
        <w:t>．</w:t>
      </w:r>
      <w:r>
        <w:rPr>
          <w:rFonts w:hint="eastAsia"/>
        </w:rPr>
        <w:t>１</w:t>
      </w:r>
      <w:r w:rsidR="005B498B">
        <w:rPr>
          <w:rFonts w:hint="eastAsia"/>
        </w:rPr>
        <w:t>不悪口</w:t>
      </w:r>
    </w:p>
    <w:p w:rsidR="005B498B" w:rsidRDefault="0011334E" w:rsidP="005B498B">
      <w:pPr>
        <w:jc w:val="left"/>
      </w:pPr>
      <w:r>
        <w:rPr>
          <w:rFonts w:hint="eastAsia"/>
        </w:rPr>
        <w:t xml:space="preserve">　僧侶</w:t>
      </w:r>
      <w:r w:rsidR="005B498B">
        <w:rPr>
          <w:rFonts w:hint="eastAsia"/>
        </w:rPr>
        <w:t>の悪口を言ってはいけないという戒律である。</w:t>
      </w:r>
    </w:p>
    <w:p w:rsidR="005B498B" w:rsidRDefault="00AB3EB9" w:rsidP="005B498B">
      <w:pPr>
        <w:jc w:val="left"/>
      </w:pPr>
      <w:r>
        <w:rPr>
          <w:rFonts w:hint="eastAsia"/>
        </w:rPr>
        <w:t>２．</w:t>
      </w:r>
      <w:r w:rsidR="0011334E">
        <w:rPr>
          <w:rFonts w:hint="eastAsia"/>
        </w:rPr>
        <w:t>２．２</w:t>
      </w:r>
      <w:r w:rsidR="005B498B">
        <w:rPr>
          <w:rFonts w:hint="eastAsia"/>
        </w:rPr>
        <w:t>不両舌</w:t>
      </w:r>
    </w:p>
    <w:p w:rsidR="005B498B" w:rsidRDefault="005B498B" w:rsidP="005B498B">
      <w:pPr>
        <w:jc w:val="left"/>
      </w:pPr>
      <w:r>
        <w:rPr>
          <w:rFonts w:hint="eastAsia"/>
        </w:rPr>
        <w:t xml:space="preserve">　自分をほめて、他人を謗ってはいけないという戒律である。</w:t>
      </w:r>
    </w:p>
    <w:p w:rsidR="005B498B" w:rsidRDefault="0011334E" w:rsidP="005B498B">
      <w:pPr>
        <w:jc w:val="left"/>
      </w:pPr>
      <w:r>
        <w:rPr>
          <w:rFonts w:hint="eastAsia"/>
        </w:rPr>
        <w:t>２．２</w:t>
      </w:r>
      <w:r w:rsidR="00AF6190">
        <w:rPr>
          <w:rFonts w:hint="eastAsia"/>
        </w:rPr>
        <w:t>．</w:t>
      </w:r>
      <w:r>
        <w:rPr>
          <w:rFonts w:hint="eastAsia"/>
        </w:rPr>
        <w:t>３</w:t>
      </w:r>
      <w:r w:rsidR="005B498B">
        <w:rPr>
          <w:rFonts w:hint="eastAsia"/>
        </w:rPr>
        <w:t>不綺語</w:t>
      </w:r>
      <w:r w:rsidR="001C6DBA" w:rsidRPr="00121411">
        <w:rPr>
          <w:rFonts w:hint="eastAsia"/>
        </w:rPr>
        <w:t>（ふきご）</w:t>
      </w:r>
    </w:p>
    <w:p w:rsidR="005B498B" w:rsidRDefault="005B498B" w:rsidP="005B498B">
      <w:pPr>
        <w:jc w:val="left"/>
      </w:pPr>
      <w:r>
        <w:rPr>
          <w:rFonts w:hint="eastAsia"/>
        </w:rPr>
        <w:t xml:space="preserve">　貪ってはならず、また物惜しみしてはいけないという戒律である。</w:t>
      </w:r>
    </w:p>
    <w:p w:rsidR="005B498B" w:rsidRDefault="0011334E" w:rsidP="005B498B">
      <w:pPr>
        <w:jc w:val="left"/>
        <w:rPr>
          <w:rFonts w:ascii="Segoe UI Symbol" w:hAnsi="Segoe UI Symbol" w:cs="Segoe UI Symbol"/>
        </w:rPr>
      </w:pPr>
      <w:r>
        <w:rPr>
          <w:rFonts w:hint="eastAsia"/>
        </w:rPr>
        <w:t>２．</w:t>
      </w:r>
      <w:r w:rsidR="005B498B">
        <w:rPr>
          <w:rFonts w:hint="eastAsia"/>
        </w:rPr>
        <w:t>２</w:t>
      </w:r>
      <w:r>
        <w:rPr>
          <w:rFonts w:hint="eastAsia"/>
        </w:rPr>
        <w:t>．４</w:t>
      </w:r>
      <w:r w:rsidR="0049139A">
        <w:rPr>
          <w:rFonts w:hint="eastAsia"/>
        </w:rPr>
        <w:t>無</w:t>
      </w:r>
      <w:r w:rsidR="00AF6190">
        <w:rPr>
          <w:rFonts w:ascii="Segoe UI Symbol" w:hAnsi="Segoe UI Symbol" w:cs="Segoe UI Symbol" w:hint="eastAsia"/>
        </w:rPr>
        <w:t>瞋（むしん）</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憤ったり、怒ってはならないという戒律である。</w:t>
      </w:r>
    </w:p>
    <w:p w:rsidR="0049139A" w:rsidRDefault="0011334E" w:rsidP="005B498B">
      <w:pPr>
        <w:jc w:val="left"/>
        <w:rPr>
          <w:rFonts w:ascii="Segoe UI Symbol" w:hAnsi="Segoe UI Symbol" w:cs="Segoe UI Symbol"/>
        </w:rPr>
      </w:pPr>
      <w:r>
        <w:rPr>
          <w:rFonts w:ascii="Segoe UI Symbol" w:hAnsi="Segoe UI Symbol" w:cs="Segoe UI Symbol" w:hint="eastAsia"/>
        </w:rPr>
        <w:t>２．２．５</w:t>
      </w:r>
      <w:r w:rsidR="00657345">
        <w:rPr>
          <w:rFonts w:ascii="Segoe UI Symbol" w:hAnsi="Segoe UI Symbol" w:cs="Segoe UI Symbol" w:hint="eastAsia"/>
        </w:rPr>
        <w:t>不</w:t>
      </w:r>
      <w:r w:rsidR="00AF6190">
        <w:rPr>
          <w:rFonts w:ascii="Segoe UI Symbol" w:hAnsi="Segoe UI Symbol" w:cs="Segoe UI Symbol" w:hint="eastAsia"/>
        </w:rPr>
        <w:t>謗</w:t>
      </w:r>
      <w:r w:rsidR="0049139A">
        <w:rPr>
          <w:rFonts w:ascii="Segoe UI Symbol" w:hAnsi="Segoe UI Symbol" w:cs="Segoe UI Symbol" w:hint="eastAsia"/>
        </w:rPr>
        <w:t>三宝</w:t>
      </w:r>
      <w:r w:rsidR="00657345" w:rsidRPr="00121411">
        <w:rPr>
          <w:rFonts w:ascii="Segoe UI Symbol" w:hAnsi="Segoe UI Symbol" w:cs="Segoe UI Symbol" w:hint="eastAsia"/>
        </w:rPr>
        <w:t>（ふほうさんぽう）</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三宝（仏・法・僧）を謗ってはならないという戒律である。</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これらを入れて男僧には２５０</w:t>
      </w:r>
      <w:r w:rsidR="0011334E">
        <w:rPr>
          <w:rFonts w:ascii="Segoe UI Symbol" w:hAnsi="Segoe UI Symbol" w:cs="Segoe UI Symbol" w:hint="eastAsia"/>
        </w:rPr>
        <w:t>戒</w:t>
      </w:r>
      <w:r>
        <w:rPr>
          <w:rFonts w:ascii="Segoe UI Symbol" w:hAnsi="Segoe UI Symbol" w:cs="Segoe UI Symbol" w:hint="eastAsia"/>
        </w:rPr>
        <w:t>、尼僧には</w:t>
      </w:r>
      <w:r w:rsidR="00606D79">
        <w:rPr>
          <w:rFonts w:ascii="Segoe UI Symbol" w:hAnsi="Segoe UI Symbol" w:cs="Segoe UI Symbol" w:hint="eastAsia"/>
        </w:rPr>
        <w:t>３４８戒がある。</w:t>
      </w:r>
    </w:p>
    <w:p w:rsidR="00606D79" w:rsidRDefault="00606D79" w:rsidP="005B498B">
      <w:pPr>
        <w:jc w:val="left"/>
        <w:rPr>
          <w:rFonts w:ascii="Segoe UI Symbol" w:hAnsi="Segoe UI Symbol" w:cs="Segoe UI Symbol"/>
        </w:rPr>
      </w:pPr>
      <w:r>
        <w:rPr>
          <w:rFonts w:ascii="Segoe UI Symbol" w:hAnsi="Segoe UI Symbol" w:cs="Segoe UI Symbol" w:hint="eastAsia"/>
        </w:rPr>
        <w:t xml:space="preserve">　仏教には、様々な戒律があるが、日本仏教ではその戒律にあまり重きをおかないようである</w:t>
      </w:r>
      <w:r w:rsidR="00D24D98">
        <w:rPr>
          <w:rFonts w:ascii="Segoe UI Symbol" w:hAnsi="Segoe UI Symbol" w:cs="Segoe UI Symbol" w:hint="eastAsia"/>
        </w:rPr>
        <w:t>。戒律を厳しく守るという原理主義的な宗派もあるが、日本仏教では戒律は</w:t>
      </w:r>
      <w:r w:rsidR="009C3DE4" w:rsidRPr="00121411">
        <w:rPr>
          <w:rFonts w:ascii="Segoe UI Symbol" w:hAnsi="Segoe UI Symbol" w:cs="Segoe UI Symbol" w:hint="eastAsia"/>
        </w:rPr>
        <w:t>破られても仕方がないということ</w:t>
      </w:r>
      <w:r w:rsidR="009C3DE4">
        <w:rPr>
          <w:rFonts w:ascii="Segoe UI Symbol" w:hAnsi="Segoe UI Symbol" w:cs="Segoe UI Symbol" w:hint="eastAsia"/>
        </w:rPr>
        <w:t>を</w:t>
      </w:r>
      <w:r w:rsidR="00D24D98">
        <w:rPr>
          <w:rFonts w:ascii="Segoe UI Symbol" w:hAnsi="Segoe UI Symbol" w:cs="Segoe UI Symbol" w:hint="eastAsia"/>
        </w:rPr>
        <w:t>前提にしているような寛容さが感じられる。</w:t>
      </w:r>
    </w:p>
    <w:p w:rsidR="00AF6190" w:rsidRDefault="00AF6190" w:rsidP="005B498B">
      <w:pPr>
        <w:jc w:val="left"/>
        <w:rPr>
          <w:rFonts w:ascii="Segoe UI Symbol" w:hAnsi="Segoe UI Symbol" w:cs="Segoe UI Symbol"/>
        </w:rPr>
      </w:pPr>
    </w:p>
    <w:p w:rsidR="00D24D98" w:rsidRDefault="0011334E" w:rsidP="005B498B">
      <w:pPr>
        <w:jc w:val="left"/>
        <w:rPr>
          <w:rFonts w:ascii="Segoe UI Symbol" w:hAnsi="Segoe UI Symbol" w:cs="Segoe UI Symbol"/>
        </w:rPr>
      </w:pPr>
      <w:r>
        <w:rPr>
          <w:rFonts w:ascii="Segoe UI Symbol" w:hAnsi="Segoe UI Symbol" w:cs="Segoe UI Symbol" w:hint="eastAsia"/>
        </w:rPr>
        <w:t>３．</w:t>
      </w:r>
      <w:r w:rsidR="00D24D98">
        <w:rPr>
          <w:rFonts w:ascii="Segoe UI Symbol" w:hAnsi="Segoe UI Symbol" w:cs="Segoe UI Symbol" w:hint="eastAsia"/>
        </w:rPr>
        <w:t>正法</w:t>
      </w:r>
    </w:p>
    <w:p w:rsidR="00D24D98" w:rsidRDefault="00B83128" w:rsidP="005B498B">
      <w:pPr>
        <w:jc w:val="left"/>
        <w:rPr>
          <w:rFonts w:ascii="Segoe UI Symbol" w:hAnsi="Segoe UI Symbol" w:cs="Segoe UI Symbol"/>
        </w:rPr>
      </w:pPr>
      <w:r>
        <w:rPr>
          <w:rFonts w:ascii="Segoe UI Symbol" w:hAnsi="Segoe UI Symbol" w:cs="Segoe UI Symbol" w:hint="eastAsia"/>
        </w:rPr>
        <w:t xml:space="preserve">　</w:t>
      </w:r>
      <w:r w:rsidRPr="00121411">
        <w:rPr>
          <w:rFonts w:ascii="Segoe UI Symbol" w:hAnsi="Segoe UI Symbol" w:cs="Segoe UI Symbol" w:hint="eastAsia"/>
        </w:rPr>
        <w:t>仏教が</w:t>
      </w:r>
      <w:r w:rsidR="00657345" w:rsidRPr="00121411">
        <w:rPr>
          <w:rFonts w:ascii="Segoe UI Symbol" w:hAnsi="Segoe UI Symbol" w:cs="Segoe UI Symbol" w:hint="eastAsia"/>
        </w:rPr>
        <w:t>日本に伝来したとき、</w:t>
      </w:r>
      <w:r w:rsidRPr="00121411">
        <w:rPr>
          <w:rFonts w:ascii="Segoe UI Symbol" w:hAnsi="Segoe UI Symbol" w:cs="Segoe UI Symbol" w:hint="eastAsia"/>
        </w:rPr>
        <w:t>仏教</w:t>
      </w:r>
      <w:r w:rsidR="009C3DE4" w:rsidRPr="00121411">
        <w:rPr>
          <w:rFonts w:ascii="Segoe UI Symbol" w:hAnsi="Segoe UI Symbol" w:cs="Segoe UI Symbol" w:hint="eastAsia"/>
        </w:rPr>
        <w:t>は</w:t>
      </w:r>
      <w:r w:rsidR="00D24D98" w:rsidRPr="00121411">
        <w:rPr>
          <w:rFonts w:ascii="Segoe UI Symbol" w:hAnsi="Segoe UI Symbol" w:cs="Segoe UI Symbol" w:hint="eastAsia"/>
        </w:rPr>
        <w:t>国家と連携関係にあり、鎮護国家を旨として、正法理念による平和と繁栄をもたらすものと</w:t>
      </w:r>
      <w:r w:rsidR="0011334E" w:rsidRPr="00121411">
        <w:rPr>
          <w:rFonts w:ascii="Segoe UI Symbol" w:hAnsi="Segoe UI Symbol" w:cs="Segoe UI Symbol" w:hint="eastAsia"/>
        </w:rPr>
        <w:t>考えられ</w:t>
      </w:r>
      <w:r w:rsidRPr="00121411">
        <w:rPr>
          <w:rFonts w:ascii="Segoe UI Symbol" w:hAnsi="Segoe UI Symbol" w:cs="Segoe UI Symbol" w:hint="eastAsia"/>
        </w:rPr>
        <w:t>て</w:t>
      </w:r>
      <w:r w:rsidR="0062283D" w:rsidRPr="00121411">
        <w:rPr>
          <w:rFonts w:ascii="Segoe UI Symbol" w:hAnsi="Segoe UI Symbol" w:cs="Segoe UI Symbol" w:hint="eastAsia"/>
        </w:rPr>
        <w:t>日本</w:t>
      </w:r>
      <w:r w:rsidRPr="00121411">
        <w:rPr>
          <w:rFonts w:ascii="Segoe UI Symbol" w:hAnsi="Segoe UI Symbol" w:cs="Segoe UI Symbol" w:hint="eastAsia"/>
        </w:rPr>
        <w:t>国に採用された。</w:t>
      </w:r>
      <w:r w:rsidR="0011334E" w:rsidRPr="00121411">
        <w:rPr>
          <w:rFonts w:ascii="Segoe UI Symbol" w:hAnsi="Segoe UI Symbol" w:cs="Segoe UI Symbol" w:hint="eastAsia"/>
        </w:rPr>
        <w:t>しかし、平安時代末</w:t>
      </w:r>
      <w:r w:rsidR="0011334E">
        <w:rPr>
          <w:rFonts w:ascii="Segoe UI Symbol" w:hAnsi="Segoe UI Symbol" w:cs="Segoe UI Symbol" w:hint="eastAsia"/>
        </w:rPr>
        <w:t>期には、その正法理念が重要でな</w:t>
      </w:r>
      <w:r w:rsidR="00D24D98">
        <w:rPr>
          <w:rFonts w:ascii="Segoe UI Symbol" w:hAnsi="Segoe UI Symbol" w:cs="Segoe UI Symbol" w:hint="eastAsia"/>
        </w:rPr>
        <w:t>くなった。末法思想が広がる一方で、仏教による個人の救済が法然等により説かれ、鎮護国家から個人救済へと仏教の質的転換が</w:t>
      </w:r>
      <w:r w:rsidR="00873648">
        <w:rPr>
          <w:rFonts w:ascii="Segoe UI Symbol" w:hAnsi="Segoe UI Symbol" w:cs="Segoe UI Symbol" w:hint="eastAsia"/>
        </w:rPr>
        <w:t>なされた（注２）。</w:t>
      </w:r>
    </w:p>
    <w:p w:rsidR="00767E19" w:rsidRDefault="00767E19" w:rsidP="005B498B">
      <w:pPr>
        <w:jc w:val="left"/>
        <w:rPr>
          <w:rFonts w:ascii="Segoe UI Symbol" w:hAnsi="Segoe UI Symbol" w:cs="Segoe UI Symbol"/>
        </w:rPr>
      </w:pPr>
      <w:r>
        <w:rPr>
          <w:rFonts w:ascii="Segoe UI Symbol" w:hAnsi="Segoe UI Symbol" w:cs="Segoe UI Symbol" w:hint="eastAsia"/>
        </w:rPr>
        <w:t xml:space="preserve">　正法理念は、仏教の基本理念の中心となる思想であり、日本人の思考に少なからず影響を与えてきたと考えられる。</w:t>
      </w:r>
    </w:p>
    <w:p w:rsidR="00767E19" w:rsidRDefault="00767E19" w:rsidP="005B498B">
      <w:pPr>
        <w:jc w:val="left"/>
        <w:rPr>
          <w:rFonts w:ascii="Segoe UI Symbol" w:hAnsi="Segoe UI Symbol" w:cs="Segoe UI Symbol"/>
        </w:rPr>
      </w:pPr>
      <w:r>
        <w:rPr>
          <w:rFonts w:ascii="Segoe UI Symbol" w:hAnsi="Segoe UI Symbol" w:cs="Segoe UI Symbol" w:hint="eastAsia"/>
        </w:rPr>
        <w:t xml:space="preserve">　それでは、</w:t>
      </w:r>
      <w:r w:rsidR="00626F20">
        <w:rPr>
          <w:rFonts w:ascii="Segoe UI Symbol" w:hAnsi="Segoe UI Symbol" w:cs="Segoe UI Symbol" w:hint="eastAsia"/>
        </w:rPr>
        <w:t>日本人に影響を与えてきた正法理念とはどのようなものであろうか。正法とは釈尊の教えのことであり、釈尊入滅後、正しい教え（正法）が１０００年間は守られるが、その後は教えだけが残り、どのように修行しても悟りを得ることが不可能となる末法の時代に入るとされていた。その末法の開始が１０５２年とされており、これを克服することが社会より要請された。</w:t>
      </w:r>
    </w:p>
    <w:p w:rsidR="00626F20" w:rsidRDefault="00626F20" w:rsidP="005B498B">
      <w:pPr>
        <w:jc w:val="left"/>
        <w:rPr>
          <w:rFonts w:ascii="Segoe UI Symbol" w:hAnsi="Segoe UI Symbol" w:cs="Segoe UI Symbol"/>
        </w:rPr>
      </w:pPr>
      <w:r>
        <w:rPr>
          <w:rFonts w:ascii="Segoe UI Symbol" w:hAnsi="Segoe UI Symbol" w:cs="Segoe UI Symbol" w:hint="eastAsia"/>
        </w:rPr>
        <w:t xml:space="preserve">　これに応えるもの</w:t>
      </w:r>
      <w:r w:rsidR="0075703E">
        <w:rPr>
          <w:rFonts w:ascii="Segoe UI Symbol" w:hAnsi="Segoe UI Symbol" w:cs="Segoe UI Symbol" w:hint="eastAsia"/>
        </w:rPr>
        <w:t>として</w:t>
      </w:r>
      <w:r w:rsidR="00CE6F51">
        <w:rPr>
          <w:rFonts w:ascii="Segoe UI Symbol" w:hAnsi="Segoe UI Symbol" w:cs="Segoe UI Symbol" w:hint="eastAsia"/>
        </w:rPr>
        <w:t>、戒律を守り信仰することにより涅槃</w:t>
      </w:r>
      <w:r w:rsidR="00925E75">
        <w:rPr>
          <w:rFonts w:ascii="Segoe UI Symbol" w:hAnsi="Segoe UI Symbol" w:cs="Segoe UI Symbol" w:hint="eastAsia"/>
        </w:rPr>
        <w:t>（</w:t>
      </w:r>
      <w:r w:rsidR="009C3DE4">
        <w:rPr>
          <w:rFonts w:ascii="Segoe UI Symbol" w:hAnsi="Segoe UI Symbol" w:cs="Segoe UI Symbol" w:hint="eastAsia"/>
        </w:rPr>
        <w:t>ねはん。</w:t>
      </w:r>
      <w:r w:rsidR="00925E75">
        <w:rPr>
          <w:rFonts w:ascii="Segoe UI Symbol" w:hAnsi="Segoe UI Symbol" w:cs="Segoe UI Symbol" w:hint="eastAsia"/>
        </w:rPr>
        <w:t>さとりと死すことの二つをさす）</w:t>
      </w:r>
      <w:r w:rsidR="00CE6F51">
        <w:rPr>
          <w:rFonts w:ascii="Segoe UI Symbol" w:hAnsi="Segoe UI Symbol" w:cs="Segoe UI Symbol" w:hint="eastAsia"/>
        </w:rPr>
        <w:t>に至るための正しい方法</w:t>
      </w:r>
      <w:r w:rsidR="00CE6F51">
        <w:rPr>
          <w:rFonts w:ascii="Segoe UI Symbol" w:hAnsi="Segoe UI Symbol" w:cs="Segoe UI Symbol" w:hint="eastAsia"/>
        </w:rPr>
        <w:t>=</w:t>
      </w:r>
      <w:r w:rsidR="00CE6F51">
        <w:rPr>
          <w:rFonts w:ascii="Segoe UI Symbol" w:hAnsi="Segoe UI Symbol" w:cs="Segoe UI Symbol" w:hint="eastAsia"/>
        </w:rPr>
        <w:t>八正道が唱えられた。八正道とは、第一に正見（正しく無常を観察すること）、第二に正思惟（正しい考えを持つこと）、第三に正語（正しい言葉をもつこと）、第四に正業（正しい行いをすること）、第五に正命（正しい生活をすること）、第六に正精進（正しい努力をすること）、第七に正念（正しくとどめること）、第八に正定（</w:t>
      </w:r>
      <w:r w:rsidR="00925E75">
        <w:rPr>
          <w:rFonts w:ascii="Segoe UI Symbol" w:hAnsi="Segoe UI Symbol" w:cs="Segoe UI Symbol" w:hint="eastAsia"/>
        </w:rPr>
        <w:t>正しい集中力を完成させること）である。この八項目の正道を実践すれば、無事涅槃に到達できるとされている。この八正道は現代の倫理を達成する道でもあるということができ、我々日本人の言動に少なからず影響を与えてきたものと考えられる。なお、これらの八正道そのものが倫理というわけではなく、倫理的言動をするうえで必要となる正しい方法であるという意味において、倫理に通じるものがあると</w:t>
      </w:r>
      <w:r w:rsidR="00C23CA5">
        <w:rPr>
          <w:rFonts w:ascii="Segoe UI Symbol" w:hAnsi="Segoe UI Symbol" w:cs="Segoe UI Symbol" w:hint="eastAsia"/>
        </w:rPr>
        <w:t>考えるのである。このような価値判断基準は、現代においても少しも衰えることなく、その倫理性を保っていると考える。</w:t>
      </w:r>
    </w:p>
    <w:p w:rsidR="00C23CA5" w:rsidRDefault="00C23CA5" w:rsidP="005B498B">
      <w:pPr>
        <w:jc w:val="left"/>
        <w:rPr>
          <w:rFonts w:ascii="Segoe UI Symbol" w:hAnsi="Segoe UI Symbol" w:cs="Segoe UI Symbol"/>
        </w:rPr>
      </w:pPr>
      <w:r>
        <w:rPr>
          <w:rFonts w:ascii="Segoe UI Symbol" w:hAnsi="Segoe UI Symbol" w:cs="Segoe UI Symbol" w:hint="eastAsia"/>
        </w:rPr>
        <w:t xml:space="preserve">　仏教は元来、個人のさとりを促し、極楽浄土に往生するための修行を行うことを目的としていたが、同時に平等を主眼として国家や政治にも影響をもつ必要があった。</w:t>
      </w:r>
      <w:r w:rsidR="00B83128" w:rsidRPr="00030E05">
        <w:rPr>
          <w:rFonts w:asciiTheme="minorEastAsia" w:hAnsiTheme="minorEastAsia" w:cs="Segoe UI Symbol" w:hint="eastAsia"/>
          <w:szCs w:val="21"/>
          <w:rPrChange w:id="233" w:author="大草正二郎" w:date="2018-03-27T18:15:00Z">
            <w:rPr>
              <w:rFonts w:ascii="Segoe UI Symbol" w:hAnsi="Segoe UI Symbol" w:cs="Segoe UI Symbol" w:hint="eastAsia"/>
            </w:rPr>
          </w:rPrChange>
        </w:rPr>
        <w:t>仏教では</w:t>
      </w:r>
      <w:r w:rsidR="00B83128" w:rsidRPr="00030E05">
        <w:rPr>
          <w:rFonts w:asciiTheme="minorEastAsia" w:hAnsiTheme="minorEastAsia" w:hint="eastAsia"/>
          <w:color w:val="000000" w:themeColor="text1"/>
          <w:szCs w:val="21"/>
          <w:rPrChange w:id="234" w:author="大草正二郎" w:date="2018-03-27T18:15:00Z">
            <w:rPr>
              <w:rFonts w:ascii="ＭＳ ゴシック" w:eastAsia="ＭＳ ゴシック" w:hAnsi="ＭＳ ゴシック" w:hint="eastAsia"/>
              <w:color w:val="000000" w:themeColor="text1"/>
              <w:sz w:val="20"/>
              <w:szCs w:val="20"/>
            </w:rPr>
          </w:rPrChange>
        </w:rPr>
        <w:t>個人のさとりが第一にあって、その次にその土台としての国家鎮護があった。日本が仏教を最初に受け入れたのは、国家鎮護のためであった。</w:t>
      </w:r>
      <w:r w:rsidRPr="00121411">
        <w:rPr>
          <w:rFonts w:ascii="Segoe UI Symbol" w:hAnsi="Segoe UI Symbol" w:cs="Segoe UI Symbol" w:hint="eastAsia"/>
        </w:rPr>
        <w:t>仏</w:t>
      </w:r>
      <w:r>
        <w:rPr>
          <w:rFonts w:ascii="Segoe UI Symbol" w:hAnsi="Segoe UI Symbol" w:cs="Segoe UI Symbol" w:hint="eastAsia"/>
        </w:rPr>
        <w:t>教国</w:t>
      </w:r>
      <w:r w:rsidR="0075703E">
        <w:rPr>
          <w:rFonts w:ascii="Segoe UI Symbol" w:hAnsi="Segoe UI Symbol" w:cs="Segoe UI Symbol" w:hint="eastAsia"/>
        </w:rPr>
        <w:t>家</w:t>
      </w:r>
      <w:r>
        <w:rPr>
          <w:rFonts w:ascii="Segoe UI Symbol" w:hAnsi="Segoe UI Symbol" w:cs="Segoe UI Symbol" w:hint="eastAsia"/>
        </w:rPr>
        <w:t>をつくり、理想的な政治を行い、国民が幸せな生活ができるようにすることが目的とされてきたと言える（注３）。</w:t>
      </w:r>
    </w:p>
    <w:p w:rsidR="00AF6190" w:rsidRDefault="00AF6190" w:rsidP="005B498B">
      <w:pPr>
        <w:jc w:val="left"/>
        <w:rPr>
          <w:rFonts w:ascii="Segoe UI Symbol" w:hAnsi="Segoe UI Symbol" w:cs="Segoe UI Symbol"/>
        </w:rPr>
      </w:pPr>
    </w:p>
    <w:p w:rsidR="00335E68" w:rsidRDefault="0011334E" w:rsidP="005B498B">
      <w:pPr>
        <w:jc w:val="left"/>
        <w:rPr>
          <w:rFonts w:ascii="Segoe UI Symbol" w:hAnsi="Segoe UI Symbol" w:cs="Segoe UI Symbol"/>
        </w:rPr>
      </w:pPr>
      <w:r>
        <w:rPr>
          <w:rFonts w:ascii="Segoe UI Symbol" w:hAnsi="Segoe UI Symbol" w:cs="Segoe UI Symbol" w:hint="eastAsia"/>
        </w:rPr>
        <w:t>４．</w:t>
      </w:r>
      <w:r w:rsidR="00335E68">
        <w:rPr>
          <w:rFonts w:ascii="Segoe UI Symbol" w:hAnsi="Segoe UI Symbol" w:cs="Segoe UI Symbol" w:hint="eastAsia"/>
        </w:rPr>
        <w:t>経典</w:t>
      </w:r>
    </w:p>
    <w:p w:rsidR="00335E68" w:rsidRDefault="00335E68" w:rsidP="005B498B">
      <w:pPr>
        <w:jc w:val="left"/>
        <w:rPr>
          <w:rFonts w:ascii="Segoe UI Symbol" w:hAnsi="Segoe UI Symbol" w:cs="Segoe UI Symbol"/>
        </w:rPr>
      </w:pPr>
      <w:r>
        <w:rPr>
          <w:rFonts w:ascii="Segoe UI Symbol" w:hAnsi="Segoe UI Symbol" w:cs="Segoe UI Symbol" w:hint="eastAsia"/>
        </w:rPr>
        <w:t xml:space="preserve">　インドで生まれ発展した仏教は、中国、朝鮮半島を経由して日本に伝道されたが、その大元になるのが経典である。何千巻もある経典をすべて読むことは至難の技であるが、代表的な経典とその要約は一般人でも読むことが可能である。経典は一般的には大きく三つ</w:t>
      </w:r>
      <w:r>
        <w:rPr>
          <w:rFonts w:ascii="Segoe UI Symbol" w:hAnsi="Segoe UI Symbol" w:cs="Segoe UI Symbol" w:hint="eastAsia"/>
        </w:rPr>
        <w:lastRenderedPageBreak/>
        <w:t>に分類される。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335E68">
        <w:rPr>
          <w:rFonts w:ascii="Segoe UI Symbol" w:hAnsi="Segoe UI Symbol" w:cs="Segoe UI Symbol" w:hint="eastAsia"/>
        </w:rPr>
        <w:t>１経</w:t>
      </w:r>
    </w:p>
    <w:p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経とは、</w:t>
      </w:r>
      <w:r w:rsidR="00335E68">
        <w:rPr>
          <w:rFonts w:ascii="Segoe UI Symbol" w:hAnsi="Segoe UI Symbol" w:cs="Segoe UI Symbol" w:hint="eastAsia"/>
        </w:rPr>
        <w:t>釈迦の教えをまとめたもの</w:t>
      </w:r>
      <w:r>
        <w:rPr>
          <w:rFonts w:ascii="Segoe UI Symbol" w:hAnsi="Segoe UI Symbol" w:cs="Segoe UI Symbol" w:hint="eastAsia"/>
        </w:rPr>
        <w:t>である。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956954">
        <w:rPr>
          <w:rFonts w:ascii="Segoe UI Symbol" w:hAnsi="Segoe UI Symbol" w:cs="Segoe UI Symbol" w:hint="eastAsia"/>
        </w:rPr>
        <w:t>２律</w:t>
      </w:r>
    </w:p>
    <w:p w:rsidR="0049139A"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律とは、</w:t>
      </w:r>
      <w:r w:rsidR="00956954">
        <w:rPr>
          <w:rFonts w:ascii="Segoe UI Symbol" w:hAnsi="Segoe UI Symbol" w:cs="Segoe UI Symbol" w:hint="eastAsia"/>
        </w:rPr>
        <w:t>仏教徒の行動規範（いわゆる戒律）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956954">
        <w:rPr>
          <w:rFonts w:ascii="Segoe UI Symbol" w:hAnsi="Segoe UI Symbol" w:cs="Segoe UI Symbol" w:hint="eastAsia"/>
        </w:rPr>
        <w:t>３論</w:t>
      </w:r>
    </w:p>
    <w:p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論とは、</w:t>
      </w:r>
      <w:r w:rsidR="00956954">
        <w:rPr>
          <w:rFonts w:ascii="Segoe UI Symbol" w:hAnsi="Segoe UI Symbol" w:cs="Segoe UI Symbol" w:hint="eastAsia"/>
        </w:rPr>
        <w:t>経や律を研究し、注釈をしたもの</w:t>
      </w:r>
      <w:r>
        <w:rPr>
          <w:rFonts w:ascii="Segoe UI Symbol" w:hAnsi="Segoe UI Symbol" w:cs="Segoe UI Symbol" w:hint="eastAsia"/>
        </w:rPr>
        <w:t>である。</w:t>
      </w:r>
    </w:p>
    <w:p w:rsidR="00D2430A" w:rsidRDefault="00956954" w:rsidP="005B498B">
      <w:pPr>
        <w:jc w:val="left"/>
      </w:pPr>
      <w:r>
        <w:rPr>
          <w:rFonts w:hint="eastAsia"/>
        </w:rPr>
        <w:t xml:space="preserve">　また、経典の分類としては、小乗経典と大乗経典の２種類がある。</w:t>
      </w:r>
    </w:p>
    <w:p w:rsidR="0049139A" w:rsidRDefault="00956954" w:rsidP="00D2430A">
      <w:pPr>
        <w:ind w:firstLineChars="100" w:firstLine="210"/>
        <w:jc w:val="left"/>
      </w:pPr>
      <w:r>
        <w:rPr>
          <w:rFonts w:hint="eastAsia"/>
        </w:rPr>
        <w:t>小乗経典は釈迦が直接弟子に説いた教えをまとめた原始仏教の経典であり『阿含経』がある。阿含経とは数千</w:t>
      </w:r>
      <w:r w:rsidR="00D2430A">
        <w:rPr>
          <w:rFonts w:hint="eastAsia"/>
        </w:rPr>
        <w:t>に及ぶ経典の総称であり、『長阿含経』『増一阿含経』などがある</w:t>
      </w:r>
      <w:r>
        <w:rPr>
          <w:rFonts w:hint="eastAsia"/>
        </w:rPr>
        <w:t>。</w:t>
      </w:r>
    </w:p>
    <w:p w:rsidR="00D0776E" w:rsidRDefault="00D2430A" w:rsidP="00D2430A">
      <w:pPr>
        <w:ind w:firstLineChars="100" w:firstLine="210"/>
        <w:jc w:val="left"/>
      </w:pPr>
      <w:r>
        <w:rPr>
          <w:rFonts w:hint="eastAsia"/>
        </w:rPr>
        <w:t>大乗教典は釈迦の教えを大衆に広めるための経典である。『般若心経』『法華経』『華厳経』などがあり、密教経典として『大日経』『金剛頂経』などがある。なお、般若心経は、大乗経典のエッセンスをまとめたもので、２６７文字で構成されている。仏教の神髄を伝えるものとして、よく知られている。あるがままに過去と未来を受け入れる</w:t>
      </w:r>
      <w:r w:rsidR="00591DDA">
        <w:rPr>
          <w:rFonts w:hint="eastAsia"/>
        </w:rPr>
        <w:t>ことで、こだわりを捨て、苦のないさとりの境地に至る道が示されている。</w:t>
      </w:r>
    </w:p>
    <w:p w:rsidR="00D0776E" w:rsidRDefault="00D0776E" w:rsidP="00D2430A">
      <w:pPr>
        <w:ind w:firstLineChars="100" w:firstLine="210"/>
        <w:jc w:val="left"/>
      </w:pPr>
      <w:r>
        <w:rPr>
          <w:rFonts w:hint="eastAsia"/>
        </w:rPr>
        <w:t>「法華経」（</w:t>
      </w:r>
      <w:r w:rsidR="008A10A7">
        <w:rPr>
          <w:rFonts w:hint="eastAsia"/>
        </w:rPr>
        <w:t>天台宗、日蓮宗が重んじる経典）の神髄といわれる如来寿量品</w:t>
      </w:r>
      <w:r>
        <w:rPr>
          <w:rFonts w:hint="eastAsia"/>
        </w:rPr>
        <w:t>第十六の中でも特に重要なのが「自我偈</w:t>
      </w:r>
      <w:r w:rsidR="00D2647E">
        <w:rPr>
          <w:rFonts w:hint="eastAsia"/>
        </w:rPr>
        <w:t>（じがげ）</w:t>
      </w:r>
      <w:r>
        <w:rPr>
          <w:rFonts w:hint="eastAsia"/>
        </w:rPr>
        <w:t>」である。「自我偈」は、縁起</w:t>
      </w:r>
      <w:r w:rsidR="008A10A7">
        <w:rPr>
          <w:rFonts w:hint="eastAsia"/>
        </w:rPr>
        <w:t>の法則を述べながらもこれを究極の真理とせず方便（手段）に過ぎない</w:t>
      </w:r>
      <w:r>
        <w:rPr>
          <w:rFonts w:hint="eastAsia"/>
        </w:rPr>
        <w:t>とし</w:t>
      </w:r>
      <w:r w:rsidR="008A10A7">
        <w:rPr>
          <w:rFonts w:hint="eastAsia"/>
        </w:rPr>
        <w:t>、釈迦の「久遠の成仏」を説いたものとされている。</w:t>
      </w:r>
    </w:p>
    <w:p w:rsidR="00D2430A" w:rsidRDefault="00D0776E" w:rsidP="00D2430A">
      <w:pPr>
        <w:ind w:firstLineChars="100" w:firstLine="210"/>
        <w:jc w:val="left"/>
      </w:pPr>
      <w:r>
        <w:rPr>
          <w:rFonts w:hint="eastAsia"/>
        </w:rPr>
        <w:t>「</w:t>
      </w:r>
      <w:r w:rsidR="008A10A7">
        <w:rPr>
          <w:rFonts w:hint="eastAsia"/>
        </w:rPr>
        <w:t>無量寿経</w:t>
      </w:r>
      <w:r>
        <w:rPr>
          <w:rFonts w:hint="eastAsia"/>
        </w:rPr>
        <w:t>」</w:t>
      </w:r>
      <w:r w:rsidR="008A10A7">
        <w:rPr>
          <w:rFonts w:hint="eastAsia"/>
        </w:rPr>
        <w:t>（浄土宗、浄土真宗、時宗が重んじる経典</w:t>
      </w:r>
      <w:r>
        <w:rPr>
          <w:rFonts w:hint="eastAsia"/>
        </w:rPr>
        <w:t>）においては</w:t>
      </w:r>
      <w:r w:rsidR="00632197">
        <w:rPr>
          <w:rFonts w:hint="eastAsia"/>
        </w:rPr>
        <w:t>、結願とか本願というのは、仏に対して自分が約束することであ</w:t>
      </w:r>
      <w:r>
        <w:rPr>
          <w:rFonts w:hint="eastAsia"/>
        </w:rPr>
        <w:t>り、</w:t>
      </w:r>
      <w:r w:rsidR="00632197">
        <w:rPr>
          <w:rFonts w:hint="eastAsia"/>
        </w:rPr>
        <w:t>極楽往生を願う人に</w:t>
      </w:r>
      <w:r>
        <w:rPr>
          <w:rFonts w:hint="eastAsia"/>
        </w:rPr>
        <w:t>は</w:t>
      </w:r>
      <w:r w:rsidR="00632197">
        <w:rPr>
          <w:rFonts w:hint="eastAsia"/>
        </w:rPr>
        <w:t>専ら念仏を唱える称名</w:t>
      </w:r>
      <w:r>
        <w:rPr>
          <w:rFonts w:hint="eastAsia"/>
        </w:rPr>
        <w:t>念仏が大切であると説かれている</w:t>
      </w:r>
      <w:r w:rsidR="00632197">
        <w:rPr>
          <w:rFonts w:hint="eastAsia"/>
        </w:rPr>
        <w:t>。</w:t>
      </w:r>
    </w:p>
    <w:p w:rsidR="001A6226" w:rsidRDefault="001A6226" w:rsidP="001A6226">
      <w:pPr>
        <w:ind w:firstLineChars="100" w:firstLine="210"/>
        <w:jc w:val="left"/>
      </w:pPr>
      <w:r>
        <w:rPr>
          <w:rFonts w:hint="eastAsia"/>
        </w:rPr>
        <w:t>これらの経典は、現代の日本人にどのような影響を与えてきたのだろうか。まずは、因果応報の思想と</w:t>
      </w:r>
      <w:r w:rsidR="0057540F">
        <w:rPr>
          <w:rFonts w:hint="eastAsia"/>
        </w:rPr>
        <w:t>六道の世界を巡るという</w:t>
      </w:r>
      <w:r>
        <w:rPr>
          <w:rFonts w:hint="eastAsia"/>
        </w:rPr>
        <w:t>輪廻転生の思想があげられる。</w:t>
      </w:r>
      <w:r w:rsidR="0057540F">
        <w:rPr>
          <w:rFonts w:hint="eastAsia"/>
        </w:rPr>
        <w:t>また、仏教は、人生を苦ととらえて、苦からの脱却を説く。このような思想や苦からの脱却は、現代人においても</w:t>
      </w:r>
      <w:r w:rsidR="005F6355">
        <w:rPr>
          <w:rFonts w:hint="eastAsia"/>
        </w:rPr>
        <w:t>多かれ少なかれ</w:t>
      </w:r>
      <w:r w:rsidR="0057540F">
        <w:rPr>
          <w:rFonts w:hint="eastAsia"/>
        </w:rPr>
        <w:t>影響が残っているといえる。悪事を働けば地獄に落ちるとか、</w:t>
      </w:r>
      <w:r w:rsidR="002833AA">
        <w:rPr>
          <w:rFonts w:hint="eastAsia"/>
        </w:rPr>
        <w:t>ご冥福を祈るとか、あの世に旅立ち苦から永遠に解放されるというのはその表れと思われる。</w:t>
      </w:r>
    </w:p>
    <w:p w:rsidR="00D0776E" w:rsidRDefault="00D0776E" w:rsidP="001A6226">
      <w:pPr>
        <w:ind w:firstLineChars="100" w:firstLine="210"/>
        <w:jc w:val="left"/>
      </w:pPr>
    </w:p>
    <w:p w:rsidR="002833AA" w:rsidRDefault="0011334E" w:rsidP="002833AA">
      <w:pPr>
        <w:jc w:val="left"/>
      </w:pPr>
      <w:r>
        <w:rPr>
          <w:rFonts w:hint="eastAsia"/>
        </w:rPr>
        <w:t>５．</w:t>
      </w:r>
      <w:r w:rsidR="002833AA">
        <w:rPr>
          <w:rFonts w:hint="eastAsia"/>
        </w:rPr>
        <w:t>因果応報の思想</w:t>
      </w:r>
    </w:p>
    <w:p w:rsidR="002833AA" w:rsidRDefault="002833AA" w:rsidP="002833AA">
      <w:pPr>
        <w:ind w:firstLineChars="100" w:firstLine="210"/>
        <w:jc w:val="left"/>
      </w:pPr>
      <w:r>
        <w:rPr>
          <w:rFonts w:hint="eastAsia"/>
        </w:rPr>
        <w:t>仏教の</w:t>
      </w:r>
      <w:r w:rsidR="00D0776E">
        <w:rPr>
          <w:rFonts w:hint="eastAsia"/>
        </w:rPr>
        <w:t>重要な</w:t>
      </w:r>
      <w:r>
        <w:rPr>
          <w:rFonts w:hint="eastAsia"/>
        </w:rPr>
        <w:t>教えの一つに因果応報の思想がある。簡単にいうとよい行いをすればよい来世を迎えることができ、悪い行いをすれば地獄に落ちるということである。そのような因果応報が生じるための前提は、死後の世界</w:t>
      </w:r>
      <w:r w:rsidR="005F6355">
        <w:rPr>
          <w:rFonts w:hint="eastAsia"/>
        </w:rPr>
        <w:t>が</w:t>
      </w:r>
      <w:r>
        <w:rPr>
          <w:rFonts w:hint="eastAsia"/>
        </w:rPr>
        <w:t>存在</w:t>
      </w:r>
      <w:r w:rsidR="005F6355">
        <w:rPr>
          <w:rFonts w:hint="eastAsia"/>
        </w:rPr>
        <w:t>すること</w:t>
      </w:r>
      <w:r>
        <w:rPr>
          <w:rFonts w:hint="eastAsia"/>
        </w:rPr>
        <w:t>と</w:t>
      </w:r>
      <w:r w:rsidR="0075703E">
        <w:rPr>
          <w:rFonts w:hint="eastAsia"/>
        </w:rPr>
        <w:t>その死後の世界を永遠に巡るという輪廻転生の存在で</w:t>
      </w:r>
      <w:r w:rsidR="005F6355">
        <w:rPr>
          <w:rFonts w:hint="eastAsia"/>
        </w:rPr>
        <w:t>ある。</w:t>
      </w:r>
      <w:r w:rsidR="0075703E">
        <w:rPr>
          <w:rFonts w:hint="eastAsia"/>
        </w:rPr>
        <w:t>現代日本人で、死後の世界があると信じている人は少ない為、この因果応報の思想は現代日本人にそぐわないものとなっている。しかし、悪行をすれば幸せな死に方をしないとか、悪行の報いがあるはずだと</w:t>
      </w:r>
      <w:r w:rsidR="00D2647E">
        <w:rPr>
          <w:rFonts w:hint="eastAsia"/>
        </w:rPr>
        <w:t>か、情けは人のためならずとか、よいことをすれば報われると</w:t>
      </w:r>
      <w:r w:rsidR="0075703E">
        <w:rPr>
          <w:rFonts w:hint="eastAsia"/>
        </w:rPr>
        <w:t>信じている人は多</w:t>
      </w:r>
      <w:r w:rsidR="004C041A">
        <w:rPr>
          <w:rFonts w:hint="eastAsia"/>
        </w:rPr>
        <w:t>く</w:t>
      </w:r>
      <w:r w:rsidR="00D2647E">
        <w:rPr>
          <w:rFonts w:hint="eastAsia"/>
        </w:rPr>
        <w:t>、この思想が脈々と日本人の心の</w:t>
      </w:r>
      <w:r w:rsidR="00D2647E">
        <w:rPr>
          <w:rFonts w:hint="eastAsia"/>
        </w:rPr>
        <w:lastRenderedPageBreak/>
        <w:t>うちに</w:t>
      </w:r>
      <w:r w:rsidR="0075703E">
        <w:rPr>
          <w:rFonts w:hint="eastAsia"/>
        </w:rPr>
        <w:t>残っていると</w:t>
      </w:r>
      <w:r w:rsidR="004C041A">
        <w:rPr>
          <w:rFonts w:hint="eastAsia"/>
        </w:rPr>
        <w:t>いえよう。</w:t>
      </w:r>
    </w:p>
    <w:p w:rsidR="00D2647E" w:rsidRPr="00D2647E" w:rsidRDefault="00D2647E" w:rsidP="002833AA">
      <w:pPr>
        <w:ind w:firstLineChars="100" w:firstLine="210"/>
        <w:jc w:val="left"/>
      </w:pPr>
    </w:p>
    <w:p w:rsidR="005F6355" w:rsidRDefault="0011334E" w:rsidP="005F6355">
      <w:pPr>
        <w:jc w:val="left"/>
      </w:pPr>
      <w:r>
        <w:rPr>
          <w:rFonts w:hint="eastAsia"/>
        </w:rPr>
        <w:t>６．</w:t>
      </w:r>
      <w:r w:rsidR="005F6355">
        <w:rPr>
          <w:rFonts w:hint="eastAsia"/>
        </w:rPr>
        <w:t xml:space="preserve">輪廻転生の思想　</w:t>
      </w:r>
    </w:p>
    <w:p w:rsidR="00262928" w:rsidRDefault="00D2647E" w:rsidP="005F6355">
      <w:pPr>
        <w:jc w:val="left"/>
      </w:pPr>
      <w:r>
        <w:rPr>
          <w:rFonts w:hint="eastAsia"/>
        </w:rPr>
        <w:t xml:space="preserve">　死後の世界は</w:t>
      </w:r>
      <w:r w:rsidR="005F6355">
        <w:rPr>
          <w:rFonts w:hint="eastAsia"/>
        </w:rPr>
        <w:t>存在し、その世界は６つの世界（道）があるとされている。</w:t>
      </w:r>
    </w:p>
    <w:p w:rsidR="00262928" w:rsidRDefault="005F6355" w:rsidP="00262928">
      <w:pPr>
        <w:ind w:firstLineChars="100" w:firstLine="210"/>
        <w:jc w:val="left"/>
      </w:pPr>
      <w:r>
        <w:rPr>
          <w:rFonts w:hint="eastAsia"/>
        </w:rPr>
        <w:t>はじめに、</w:t>
      </w:r>
      <w:r w:rsidR="00262928">
        <w:rPr>
          <w:rFonts w:hint="eastAsia"/>
        </w:rPr>
        <w:t>①</w:t>
      </w:r>
      <w:r>
        <w:rPr>
          <w:rFonts w:hint="eastAsia"/>
        </w:rPr>
        <w:t>天道：天上界にあり、苦がなく楽の多い世界である。</w:t>
      </w:r>
    </w:p>
    <w:p w:rsidR="00262928" w:rsidRDefault="005F6355" w:rsidP="00262928">
      <w:pPr>
        <w:ind w:firstLineChars="100" w:firstLine="210"/>
        <w:jc w:val="left"/>
      </w:pPr>
      <w:r>
        <w:rPr>
          <w:rFonts w:hint="eastAsia"/>
        </w:rPr>
        <w:t>次に</w:t>
      </w:r>
      <w:r w:rsidR="00262928">
        <w:rPr>
          <w:rFonts w:hint="eastAsia"/>
        </w:rPr>
        <w:t>②</w:t>
      </w:r>
      <w:r>
        <w:rPr>
          <w:rFonts w:hint="eastAsia"/>
        </w:rPr>
        <w:t>人道：生、老、病、死、怨憎会苦</w:t>
      </w:r>
      <w:r w:rsidRPr="00121411">
        <w:rPr>
          <w:rFonts w:hint="eastAsia"/>
        </w:rPr>
        <w:t>（</w:t>
      </w:r>
      <w:r w:rsidR="00396ADE" w:rsidRPr="00121411">
        <w:rPr>
          <w:rFonts w:hint="eastAsia"/>
        </w:rPr>
        <w:t>おんぞうえく。</w:t>
      </w:r>
      <w:r w:rsidRPr="00121411">
        <w:rPr>
          <w:rFonts w:hint="eastAsia"/>
        </w:rPr>
        <w:t>イヤな人と会う苦しみ）、愛別離苦</w:t>
      </w:r>
      <w:r w:rsidR="00262928" w:rsidRPr="00121411">
        <w:rPr>
          <w:rFonts w:hint="eastAsia"/>
        </w:rPr>
        <w:t>（愛する人と別れる苦しみ）、求不得苦（</w:t>
      </w:r>
      <w:r w:rsidR="00396ADE" w:rsidRPr="00121411">
        <w:rPr>
          <w:rFonts w:hint="eastAsia"/>
        </w:rPr>
        <w:t>ぐふとっく。</w:t>
      </w:r>
      <w:r w:rsidR="00262928" w:rsidRPr="00121411">
        <w:rPr>
          <w:rFonts w:hint="eastAsia"/>
        </w:rPr>
        <w:t>求めても得られない苦しみ）、五取蘊苦（</w:t>
      </w:r>
      <w:r w:rsidR="00396ADE" w:rsidRPr="00121411">
        <w:rPr>
          <w:rFonts w:hint="eastAsia"/>
        </w:rPr>
        <w:t>ごしゅうんく。</w:t>
      </w:r>
      <w:r w:rsidR="00262928" w:rsidRPr="00121411">
        <w:rPr>
          <w:rFonts w:hint="eastAsia"/>
        </w:rPr>
        <w:t>持てる者の苦しみ）の四</w:t>
      </w:r>
      <w:r w:rsidR="00262928">
        <w:rPr>
          <w:rFonts w:hint="eastAsia"/>
        </w:rPr>
        <w:t>苦八苦のある世界である。</w:t>
      </w:r>
    </w:p>
    <w:p w:rsidR="00262928" w:rsidRDefault="00262928" w:rsidP="00262928">
      <w:pPr>
        <w:ind w:firstLineChars="100" w:firstLine="210"/>
        <w:jc w:val="left"/>
      </w:pPr>
      <w:r>
        <w:rPr>
          <w:rFonts w:hint="eastAsia"/>
        </w:rPr>
        <w:t>次に③修羅道：怒りのままに争いを繰り返す世界である。</w:t>
      </w:r>
    </w:p>
    <w:p w:rsidR="00262928" w:rsidRDefault="00262928" w:rsidP="00262928">
      <w:pPr>
        <w:ind w:firstLineChars="100" w:firstLine="210"/>
        <w:jc w:val="left"/>
      </w:pPr>
      <w:r>
        <w:rPr>
          <w:rFonts w:hint="eastAsia"/>
        </w:rPr>
        <w:t>次に④畜生道：弱肉強食が繰り返され、互いに殺し合い、自分だけが生き残ろうとする世界である。</w:t>
      </w:r>
    </w:p>
    <w:p w:rsidR="00262928" w:rsidRDefault="00262928" w:rsidP="00262928">
      <w:pPr>
        <w:ind w:firstLineChars="100" w:firstLine="210"/>
        <w:jc w:val="left"/>
      </w:pPr>
      <w:r>
        <w:rPr>
          <w:rFonts w:hint="eastAsia"/>
        </w:rPr>
        <w:t>次に⑤餓鬼道：欲望の塊の世界である。</w:t>
      </w:r>
    </w:p>
    <w:p w:rsidR="00262928" w:rsidRDefault="00AE42A3" w:rsidP="00262928">
      <w:pPr>
        <w:ind w:firstLineChars="100" w:firstLine="210"/>
        <w:jc w:val="left"/>
      </w:pPr>
      <w:r>
        <w:rPr>
          <w:rFonts w:hint="eastAsia"/>
        </w:rPr>
        <w:t>最後に⑥地獄道：あらゆる苦しみを受け、</w:t>
      </w:r>
      <w:r w:rsidR="00262928">
        <w:rPr>
          <w:rFonts w:hint="eastAsia"/>
        </w:rPr>
        <w:t>６つの世界の中で一番苦しみの多い世界である。</w:t>
      </w:r>
    </w:p>
    <w:p w:rsidR="00F27808" w:rsidRDefault="00F27808" w:rsidP="00F27808">
      <w:pPr>
        <w:ind w:firstLineChars="100" w:firstLine="210"/>
        <w:jc w:val="left"/>
      </w:pPr>
      <w:r>
        <w:rPr>
          <w:rFonts w:hint="eastAsia"/>
        </w:rPr>
        <w:t>輪廻転生の思想では、生前の行いの善悪によりこれら６つの世界を永遠に巡るとされる。生前の行いが因となり、死後に行く世界が果として決まるというものである。この輪廻を脱却し、極楽浄土に往生するというのが、いわゆる「さとり」による往生なのである。仏教の教義は奥深く、上記のような単純なものではないが骨格はそのようなものである。</w:t>
      </w:r>
    </w:p>
    <w:p w:rsidR="004C041A" w:rsidRDefault="00F27808" w:rsidP="00F27808">
      <w:pPr>
        <w:ind w:firstLineChars="100" w:firstLine="210"/>
        <w:jc w:val="left"/>
      </w:pPr>
      <w:r>
        <w:rPr>
          <w:rFonts w:hint="eastAsia"/>
        </w:rPr>
        <w:t>ここで重要</w:t>
      </w:r>
      <w:r w:rsidR="00582F4F">
        <w:rPr>
          <w:rFonts w:hint="eastAsia"/>
        </w:rPr>
        <w:t>なのは、このような因果応報</w:t>
      </w:r>
      <w:r w:rsidR="00D2647E">
        <w:rPr>
          <w:rFonts w:hint="eastAsia"/>
        </w:rPr>
        <w:t>と輪廻転生</w:t>
      </w:r>
      <w:r w:rsidR="00582F4F">
        <w:rPr>
          <w:rFonts w:hint="eastAsia"/>
        </w:rPr>
        <w:t>の思想が現代の日本人の倫理</w:t>
      </w:r>
      <w:r>
        <w:rPr>
          <w:rFonts w:hint="eastAsia"/>
        </w:rPr>
        <w:t>意識に影響を与えているのか、影響を与えている場合にはどのような影響をあたえているのかということである。この点について、言及された書物として、『文化史論</w:t>
      </w:r>
      <w:r w:rsidR="00BD6BE4">
        <w:rPr>
          <w:rFonts w:hint="eastAsia"/>
        </w:rPr>
        <w:t>―ベネディクト「菊と刀</w:t>
      </w:r>
      <w:r w:rsidR="003B4C1D">
        <w:rPr>
          <w:rFonts w:hint="eastAsia"/>
        </w:rPr>
        <w:t>」</w:t>
      </w:r>
      <w:r w:rsidR="00BD6BE4">
        <w:rPr>
          <w:rFonts w:hint="eastAsia"/>
        </w:rPr>
        <w:t>を読む</w:t>
      </w:r>
      <w:r>
        <w:rPr>
          <w:rFonts w:hint="eastAsia"/>
        </w:rPr>
        <w:t>』</w:t>
      </w:r>
      <w:r w:rsidR="00BD6BE4">
        <w:rPr>
          <w:rFonts w:hint="eastAsia"/>
        </w:rPr>
        <w:t>（副田義也</w:t>
      </w:r>
      <w:r w:rsidR="00BD6BE4">
        <w:rPr>
          <w:rFonts w:hint="eastAsia"/>
        </w:rPr>
        <w:t>1993</w:t>
      </w:r>
      <w:r w:rsidR="00BD6BE4">
        <w:rPr>
          <w:rFonts w:hint="eastAsia"/>
        </w:rPr>
        <w:t>年</w:t>
      </w:r>
      <w:r w:rsidR="00BD6BE4">
        <w:rPr>
          <w:rFonts w:hint="eastAsia"/>
        </w:rPr>
        <w:t>p.288</w:t>
      </w:r>
      <w:r w:rsidR="004C041A">
        <w:rPr>
          <w:rFonts w:hint="eastAsia"/>
        </w:rPr>
        <w:t>）がある。この中</w:t>
      </w:r>
      <w:r w:rsidR="00C52822">
        <w:rPr>
          <w:rFonts w:hint="eastAsia"/>
        </w:rPr>
        <w:t>に</w:t>
      </w:r>
      <w:r w:rsidR="004C041A">
        <w:rPr>
          <w:rFonts w:hint="eastAsia"/>
        </w:rPr>
        <w:t>、</w:t>
      </w:r>
      <w:r w:rsidR="00582F4F">
        <w:rPr>
          <w:rFonts w:hint="eastAsia"/>
        </w:rPr>
        <w:t>「仏教の影響力が日本の民衆に広く浸透したとはいいがたいが、その教義のうちの罪業観は最も徹底して受容された。仏教渡来以前の日本の固有信仰のなかにも霊魂の転移、すなわち生まれかわりの思想があり、これによって仏教の輪廻転生の教理は定着しやすかった</w:t>
      </w:r>
      <w:r w:rsidR="00C52822">
        <w:rPr>
          <w:rFonts w:hint="eastAsia"/>
        </w:rPr>
        <w:t>。」「つまり、罪の報いを恐れることを教えたのである。これは、この世の悩み、苦しみは、前の生でのわが霊魂の罪業のせいであるという考え方になり日本人のあきらめのよさ</w:t>
      </w:r>
      <w:r w:rsidR="00D2647E">
        <w:rPr>
          <w:rFonts w:hint="eastAsia"/>
        </w:rPr>
        <w:t>ともなった」とあり、因果応報と輪廻転生</w:t>
      </w:r>
      <w:r w:rsidR="003B4C1D">
        <w:rPr>
          <w:rFonts w:hint="eastAsia"/>
        </w:rPr>
        <w:t>の思想</w:t>
      </w:r>
      <w:r w:rsidR="00D2647E">
        <w:rPr>
          <w:rFonts w:hint="eastAsia"/>
        </w:rPr>
        <w:t>が受容されてきたことを示している</w:t>
      </w:r>
      <w:r w:rsidR="00C52822">
        <w:rPr>
          <w:rFonts w:hint="eastAsia"/>
        </w:rPr>
        <w:t>。</w:t>
      </w:r>
    </w:p>
    <w:p w:rsidR="005F6355" w:rsidRDefault="00851DA4" w:rsidP="00AE42A3">
      <w:pPr>
        <w:ind w:firstLineChars="100" w:firstLine="210"/>
        <w:jc w:val="left"/>
      </w:pPr>
      <w:r>
        <w:rPr>
          <w:rFonts w:hint="eastAsia"/>
        </w:rPr>
        <w:t>また</w:t>
      </w:r>
      <w:r w:rsidR="00350B1B">
        <w:rPr>
          <w:rFonts w:hint="eastAsia"/>
        </w:rPr>
        <w:t>同書に</w:t>
      </w:r>
      <w:r w:rsidR="004C041A">
        <w:rPr>
          <w:rFonts w:hint="eastAsia"/>
        </w:rPr>
        <w:t>、</w:t>
      </w:r>
      <w:r>
        <w:rPr>
          <w:rFonts w:hint="eastAsia"/>
        </w:rPr>
        <w:t>「鎌倉時代に入り、日本的仏教が</w:t>
      </w:r>
      <w:r w:rsidR="00350B1B">
        <w:rPr>
          <w:rFonts w:hint="eastAsia"/>
        </w:rPr>
        <w:t>形成</w:t>
      </w:r>
      <w:r>
        <w:rPr>
          <w:rFonts w:hint="eastAsia"/>
        </w:rPr>
        <w:t>されてはじめて日本人は霊性（宗教意識のこと）の生活にめざめる。</w:t>
      </w:r>
      <w:r w:rsidR="00350B1B">
        <w:rPr>
          <w:rFonts w:hint="eastAsia"/>
        </w:rPr>
        <w:t>」とあり、前世でどのような罪があって現世のこのような身分になったのか、あの世で助かることができるのかといった心配をするようになった</w:t>
      </w:r>
      <w:r w:rsidR="003B4C1D">
        <w:rPr>
          <w:rFonts w:hint="eastAsia"/>
        </w:rPr>
        <w:t>ことが取り上げられている。これなども因果応報、輪廻転生を信じてき</w:t>
      </w:r>
      <w:r w:rsidR="00350B1B">
        <w:rPr>
          <w:rFonts w:hint="eastAsia"/>
        </w:rPr>
        <w:t>た日本人の姿を示している。</w:t>
      </w:r>
      <w:r w:rsidR="004C041A">
        <w:rPr>
          <w:rFonts w:hint="eastAsia"/>
        </w:rPr>
        <w:t xml:space="preserve">　　</w:t>
      </w:r>
    </w:p>
    <w:p w:rsidR="00DA40C0" w:rsidRDefault="00DA40C0" w:rsidP="00F27808">
      <w:pPr>
        <w:ind w:firstLineChars="100" w:firstLine="210"/>
        <w:jc w:val="left"/>
      </w:pPr>
      <w:r>
        <w:rPr>
          <w:rFonts w:hint="eastAsia"/>
        </w:rPr>
        <w:t>仏教に</w:t>
      </w:r>
      <w:r w:rsidR="00350B1B">
        <w:rPr>
          <w:rFonts w:hint="eastAsia"/>
        </w:rPr>
        <w:t>おける輪廻転生の教理により、罪の報いを恐れる思想が日本人の心のうち</w:t>
      </w:r>
      <w:r>
        <w:rPr>
          <w:rFonts w:hint="eastAsia"/>
        </w:rPr>
        <w:t>に残っているといえる。親の因果が子に報いとか、前世の悪行が今の自分の不幸や罪の原因となっているとか、悪いことすると地獄に落ちるとかいわれることに代表されよう。そしてこ</w:t>
      </w:r>
      <w:r>
        <w:rPr>
          <w:rFonts w:hint="eastAsia"/>
        </w:rPr>
        <w:lastRenderedPageBreak/>
        <w:t>れらの罪</w:t>
      </w:r>
      <w:r w:rsidR="00F65275">
        <w:rPr>
          <w:rFonts w:hint="eastAsia"/>
        </w:rPr>
        <w:t>から逃れるために神仏を拝むという行為に日本人の倫理意識が</w:t>
      </w:r>
      <w:r w:rsidR="003B4C1D">
        <w:rPr>
          <w:rFonts w:hint="eastAsia"/>
        </w:rPr>
        <w:t>出て</w:t>
      </w:r>
      <w:r w:rsidR="00F65275">
        <w:rPr>
          <w:rFonts w:hint="eastAsia"/>
        </w:rPr>
        <w:t>いるということができると考える。</w:t>
      </w:r>
    </w:p>
    <w:p w:rsidR="003B4C1D" w:rsidRDefault="003B4C1D" w:rsidP="00F27808">
      <w:pPr>
        <w:ind w:firstLineChars="100" w:firstLine="210"/>
        <w:jc w:val="left"/>
      </w:pPr>
    </w:p>
    <w:p w:rsidR="00F65275" w:rsidRDefault="0011334E" w:rsidP="00F65275">
      <w:pPr>
        <w:jc w:val="left"/>
      </w:pPr>
      <w:r>
        <w:rPr>
          <w:rFonts w:hint="eastAsia"/>
        </w:rPr>
        <w:t>７．</w:t>
      </w:r>
      <w:r w:rsidR="00F65275">
        <w:rPr>
          <w:rFonts w:hint="eastAsia"/>
        </w:rPr>
        <w:t>まとめ</w:t>
      </w:r>
    </w:p>
    <w:p w:rsidR="00F65275" w:rsidRDefault="00F65275" w:rsidP="00F65275">
      <w:pPr>
        <w:jc w:val="left"/>
      </w:pPr>
      <w:r>
        <w:rPr>
          <w:rFonts w:hint="eastAsia"/>
        </w:rPr>
        <w:t xml:space="preserve">　以上、検討してきたように日本人の倫理意識の中には、仏教の教えが入り込んできており、意識しないうちに仏教倫理に適う言動をとるような行動パターンが出来上がっているのではないだろうか。無意識のうちに倫理的な行動をとってきているのである。</w:t>
      </w:r>
    </w:p>
    <w:p w:rsidR="00F65275" w:rsidRDefault="00F65275" w:rsidP="00F65275">
      <w:pPr>
        <w:jc w:val="left"/>
        <w:rPr>
          <w:ins w:id="235" w:author="大草正二郎" w:date="2018-03-20T09:35:00Z"/>
        </w:rPr>
      </w:pPr>
      <w:r>
        <w:rPr>
          <w:rFonts w:hint="eastAsia"/>
        </w:rPr>
        <w:t xml:space="preserve">　この表れが、大地震発生時の給水を並んで秩序正しく受けたり、壊れた家屋の財貨を盗まないことや、拾得物を交番に届けたり、飲食後</w:t>
      </w:r>
      <w:r w:rsidR="008C50F9">
        <w:rPr>
          <w:rFonts w:hint="eastAsia"/>
        </w:rPr>
        <w:t>の片付けなどの行為に見られると考えられる。日本人の倫理意識の深層には、仏教の教えが潜んでいるといえるのではないか。これまで見てきたように現代においても、日本人の倫理意識に仏教</w:t>
      </w:r>
      <w:r w:rsidR="003B4C1D">
        <w:rPr>
          <w:rFonts w:hint="eastAsia"/>
        </w:rPr>
        <w:t>倫理</w:t>
      </w:r>
      <w:r w:rsidR="008C50F9">
        <w:rPr>
          <w:rFonts w:hint="eastAsia"/>
        </w:rPr>
        <w:t>が</w:t>
      </w:r>
      <w:r w:rsidR="003B4C1D">
        <w:rPr>
          <w:rFonts w:hint="eastAsia"/>
        </w:rPr>
        <w:t>強く生き残っており、コンプライアンス違反行為に対</w:t>
      </w:r>
      <w:r w:rsidR="002660AE">
        <w:rPr>
          <w:rFonts w:hint="eastAsia"/>
        </w:rPr>
        <w:t>する</w:t>
      </w:r>
      <w:r w:rsidR="008C50F9">
        <w:rPr>
          <w:rFonts w:hint="eastAsia"/>
        </w:rPr>
        <w:t>ブレーキ役を果たしていると考えられる。</w:t>
      </w:r>
    </w:p>
    <w:p w:rsidR="000E1563" w:rsidRDefault="000E1563" w:rsidP="00F65275">
      <w:pPr>
        <w:jc w:val="left"/>
        <w:rPr>
          <w:ins w:id="236" w:author="大草正二郎" w:date="2018-03-20T09:36:00Z"/>
        </w:rPr>
      </w:pPr>
      <w:ins w:id="237" w:author="大草正二郎" w:date="2018-03-20T09:35:00Z">
        <w:r>
          <w:rPr>
            <w:rFonts w:hint="eastAsia"/>
          </w:rPr>
          <w:t xml:space="preserve">　なお、仏教の倫理性の肯定的な面をこれまで</w:t>
        </w:r>
      </w:ins>
      <w:ins w:id="238" w:author="大草正二郎" w:date="2018-03-20T09:36:00Z">
        <w:r>
          <w:rPr>
            <w:rFonts w:hint="eastAsia"/>
          </w:rPr>
          <w:t>述べたが、倫理への否定的な臆面もある。</w:t>
        </w:r>
      </w:ins>
    </w:p>
    <w:p w:rsidR="000E1563" w:rsidRDefault="000E1563" w:rsidP="00F65275">
      <w:pPr>
        <w:jc w:val="left"/>
      </w:pPr>
      <w:ins w:id="239" w:author="大草正二郎" w:date="2018-03-20T09:36:00Z">
        <w:r>
          <w:rPr>
            <w:rFonts w:hint="eastAsia"/>
          </w:rPr>
          <w:t>例えば、本覚思想は</w:t>
        </w:r>
      </w:ins>
      <w:ins w:id="240" w:author="大草正二郎" w:date="2018-03-20T09:37:00Z">
        <w:r>
          <w:rPr>
            <w:rFonts w:hint="eastAsia"/>
          </w:rPr>
          <w:t>あるがままの</w:t>
        </w:r>
      </w:ins>
      <w:ins w:id="241" w:author="大草正二郎" w:date="2018-03-20T09:36:00Z">
        <w:r>
          <w:rPr>
            <w:rFonts w:hint="eastAsia"/>
          </w:rPr>
          <w:t>現状を</w:t>
        </w:r>
      </w:ins>
      <w:ins w:id="242" w:author="大草正二郎" w:date="2018-03-20T09:37:00Z">
        <w:r>
          <w:rPr>
            <w:rFonts w:hint="eastAsia"/>
          </w:rPr>
          <w:t>肯定することを</w:t>
        </w:r>
      </w:ins>
      <w:ins w:id="243" w:author="大草正二郎" w:date="2018-03-20T09:36:00Z">
        <w:r>
          <w:rPr>
            <w:rFonts w:hint="eastAsia"/>
          </w:rPr>
          <w:t>基本と</w:t>
        </w:r>
      </w:ins>
      <w:ins w:id="244" w:author="大草正二郎" w:date="2018-03-20T09:37:00Z">
        <w:r>
          <w:rPr>
            <w:rFonts w:hint="eastAsia"/>
          </w:rPr>
          <w:t>する思想であり、各種の差別を</w:t>
        </w:r>
      </w:ins>
      <w:ins w:id="245" w:author="大草正二郎" w:date="2018-03-20T09:38:00Z">
        <w:r>
          <w:rPr>
            <w:rFonts w:hint="eastAsia"/>
          </w:rPr>
          <w:t>認めてしまうことに繋がりかねない。また仏教の寛容の精神は、</w:t>
        </w:r>
      </w:ins>
      <w:ins w:id="246" w:author="大草正二郎" w:date="2018-03-20T09:39:00Z">
        <w:r>
          <w:rPr>
            <w:rFonts w:hint="eastAsia"/>
          </w:rPr>
          <w:t>倫理に反する行為などを止むを得ないとして赦して</w:t>
        </w:r>
      </w:ins>
      <w:ins w:id="247" w:author="大草正二郎" w:date="2018-03-20T09:40:00Z">
        <w:r>
          <w:rPr>
            <w:rFonts w:hint="eastAsia"/>
          </w:rPr>
          <w:t>しまうことが考えられる。この論考では、このような仏教の倫理性に対するマイナス面は</w:t>
        </w:r>
      </w:ins>
      <w:ins w:id="248" w:author="大草正二郎" w:date="2018-03-20T09:41:00Z">
        <w:r>
          <w:rPr>
            <w:rFonts w:hint="eastAsia"/>
          </w:rPr>
          <w:t>倫理性に対する好影響を</w:t>
        </w:r>
      </w:ins>
      <w:ins w:id="249" w:author="大草正二郎" w:date="2018-03-20T09:42:00Z">
        <w:r>
          <w:rPr>
            <w:rFonts w:hint="eastAsia"/>
          </w:rPr>
          <w:t>論ずるという本稿の趣旨に照らし</w:t>
        </w:r>
      </w:ins>
      <w:ins w:id="250" w:author="大草正二郎" w:date="2018-03-20T09:41:00Z">
        <w:r>
          <w:rPr>
            <w:rFonts w:hint="eastAsia"/>
          </w:rPr>
          <w:t>敢えて取り上げなかったことを注記しておきたい。</w:t>
        </w:r>
      </w:ins>
    </w:p>
    <w:p w:rsidR="003B4C1D" w:rsidRPr="002660AE" w:rsidRDefault="003B4C1D" w:rsidP="00F65275">
      <w:pPr>
        <w:jc w:val="left"/>
      </w:pPr>
    </w:p>
    <w:p w:rsidR="003F66D0" w:rsidRPr="002660AE" w:rsidRDefault="003F66D0" w:rsidP="003F66D0">
      <w:pPr>
        <w:jc w:val="left"/>
        <w:rPr>
          <w:sz w:val="18"/>
          <w:szCs w:val="18"/>
        </w:rPr>
      </w:pPr>
      <w:r w:rsidRPr="002660AE">
        <w:rPr>
          <w:rFonts w:hint="eastAsia"/>
          <w:sz w:val="18"/>
          <w:szCs w:val="18"/>
        </w:rPr>
        <w:t>注）</w:t>
      </w:r>
    </w:p>
    <w:p w:rsidR="003F66D0" w:rsidRPr="002660AE" w:rsidRDefault="00DC6D69" w:rsidP="002D4313">
      <w:pPr>
        <w:jc w:val="left"/>
        <w:rPr>
          <w:sz w:val="18"/>
          <w:szCs w:val="18"/>
        </w:rPr>
      </w:pPr>
      <w:r w:rsidRPr="002660AE">
        <w:rPr>
          <w:rFonts w:hint="eastAsia"/>
          <w:sz w:val="18"/>
          <w:szCs w:val="18"/>
        </w:rPr>
        <w:t>１．島園進「日本仏教の社会倫理」</w:t>
      </w:r>
      <w:r w:rsidRPr="002660AE">
        <w:rPr>
          <w:rFonts w:hint="eastAsia"/>
          <w:sz w:val="18"/>
          <w:szCs w:val="18"/>
        </w:rPr>
        <w:t>p.247</w:t>
      </w:r>
      <w:r w:rsidRPr="002660AE">
        <w:rPr>
          <w:rFonts w:hint="eastAsia"/>
          <w:sz w:val="18"/>
          <w:szCs w:val="18"/>
        </w:rPr>
        <w:t>～</w:t>
      </w:r>
      <w:r w:rsidRPr="002660AE">
        <w:rPr>
          <w:rFonts w:hint="eastAsia"/>
          <w:sz w:val="18"/>
          <w:szCs w:val="18"/>
        </w:rPr>
        <w:t>248</w:t>
      </w:r>
      <w:r w:rsidR="006C5382" w:rsidRPr="002660AE">
        <w:rPr>
          <w:rFonts w:hint="eastAsia"/>
          <w:sz w:val="18"/>
          <w:szCs w:val="18"/>
        </w:rPr>
        <w:t>。『末木（文美士）の仏教倫理の理解はやや極端なものだが、近代仏教学の原始仏教理解、また浄土教や禅の倫理の理解としてはそれほど変わったものではない。仏教からは世俗社会と積極的に関わるような倫理性は出てこないとするものだ。これに対して、大乗仏教で顕著となる</w:t>
      </w:r>
      <w:r w:rsidR="002D4313" w:rsidRPr="002660AE">
        <w:rPr>
          <w:rFonts w:hint="eastAsia"/>
          <w:sz w:val="18"/>
          <w:szCs w:val="18"/>
        </w:rPr>
        <w:t>慈悲の理念を仏</w:t>
      </w:r>
      <w:r w:rsidR="006C5382" w:rsidRPr="002660AE">
        <w:rPr>
          <w:rFonts w:hint="eastAsia"/>
          <w:sz w:val="18"/>
          <w:szCs w:val="18"/>
        </w:rPr>
        <w:t>教の倫理性の</w:t>
      </w:r>
      <w:r w:rsidR="002D4313" w:rsidRPr="002660AE">
        <w:rPr>
          <w:rFonts w:hint="eastAsia"/>
          <w:sz w:val="18"/>
          <w:szCs w:val="18"/>
        </w:rPr>
        <w:t>基盤</w:t>
      </w:r>
      <w:r w:rsidR="002D4313" w:rsidRPr="002660AE">
        <w:rPr>
          <w:sz w:val="18"/>
          <w:szCs w:val="18"/>
        </w:rPr>
        <w:t>にしようとする</w:t>
      </w:r>
      <w:r w:rsidR="002D4313" w:rsidRPr="002660AE">
        <w:rPr>
          <w:rFonts w:hint="eastAsia"/>
          <w:sz w:val="18"/>
          <w:szCs w:val="18"/>
        </w:rPr>
        <w:t>考え方もあるが、その意識を筋道立てて論ずる仏教学者は少ない。仏教の倫理性についての末木の理解は「超・倫理」というような理解しにくい概念を持ち出してくる新しさはあるが、実は仏教の倫理性を軽んじてきた近代仏教学の伝統に則ったものと言えるだろう。』『サンガは単に修行者のためにあるのではなく、社会に正法を行き渡らせ、平安な生活を導くという社会倫理的意義をもっている。』</w:t>
      </w:r>
    </w:p>
    <w:p w:rsidR="00873648" w:rsidRPr="002660AE" w:rsidRDefault="00873648" w:rsidP="002D4313">
      <w:pPr>
        <w:jc w:val="left"/>
        <w:rPr>
          <w:sz w:val="18"/>
          <w:szCs w:val="18"/>
        </w:rPr>
      </w:pPr>
    </w:p>
    <w:p w:rsidR="00873648" w:rsidRPr="002660AE" w:rsidRDefault="00873648" w:rsidP="002D4313">
      <w:pPr>
        <w:jc w:val="left"/>
        <w:rPr>
          <w:sz w:val="18"/>
          <w:szCs w:val="18"/>
        </w:rPr>
      </w:pPr>
      <w:r w:rsidRPr="002660AE">
        <w:rPr>
          <w:rFonts w:hint="eastAsia"/>
          <w:sz w:val="18"/>
          <w:szCs w:val="18"/>
        </w:rPr>
        <w:t>２．島園進「日本仏教の社会倫理」</w:t>
      </w:r>
      <w:r w:rsidRPr="002660AE">
        <w:rPr>
          <w:rFonts w:hint="eastAsia"/>
          <w:sz w:val="18"/>
          <w:szCs w:val="18"/>
        </w:rPr>
        <w:t>p.55</w:t>
      </w:r>
      <w:r w:rsidRPr="002660AE">
        <w:rPr>
          <w:rFonts w:hint="eastAsia"/>
          <w:sz w:val="18"/>
          <w:szCs w:val="18"/>
        </w:rPr>
        <w:t>～</w:t>
      </w:r>
      <w:r w:rsidRPr="002660AE">
        <w:rPr>
          <w:rFonts w:hint="eastAsia"/>
          <w:sz w:val="18"/>
          <w:szCs w:val="18"/>
        </w:rPr>
        <w:t>56</w:t>
      </w:r>
      <w:r w:rsidRPr="002660AE">
        <w:rPr>
          <w:rFonts w:hint="eastAsia"/>
          <w:sz w:val="18"/>
          <w:szCs w:val="18"/>
        </w:rPr>
        <w:t>。『仏教の正法理念が政権にとってさほど重要な意義をもたなくなることと、サンガが統一体としての権威を維持できなくなることに関わりがある。平安時代末期の日本ではすでにそのような事態が生じており、だからこそ法然の断固たる宗派主義の宣言が強烈な衝撃をもたらしたのだ。そもそも</w:t>
      </w:r>
      <w:r w:rsidR="00767E19" w:rsidRPr="002660AE">
        <w:rPr>
          <w:rFonts w:hint="eastAsia"/>
          <w:sz w:val="18"/>
          <w:szCs w:val="18"/>
        </w:rPr>
        <w:t>浄土教が優位を占めることと政権が仏教に距離をとることは相関関係にある。法然は国家社会での「正法」の支配を目指す仏教から、国家社会はさておき、とにかく個人の極楽往生を目指す仏教への転換をラディカルに主張した。日本仏教史において、この転換がもった意味を「正法」理念に注目しつつ捉えなおす必要がある。</w:t>
      </w:r>
      <w:r w:rsidRPr="002660AE">
        <w:rPr>
          <w:rFonts w:hint="eastAsia"/>
          <w:sz w:val="18"/>
          <w:szCs w:val="18"/>
        </w:rPr>
        <w:t>』</w:t>
      </w:r>
    </w:p>
    <w:p w:rsidR="00C23CA5" w:rsidRPr="002660AE" w:rsidRDefault="00C23CA5" w:rsidP="002D4313">
      <w:pPr>
        <w:jc w:val="left"/>
        <w:rPr>
          <w:sz w:val="18"/>
          <w:szCs w:val="18"/>
        </w:rPr>
      </w:pPr>
    </w:p>
    <w:p w:rsidR="00C23CA5" w:rsidRPr="002660AE" w:rsidRDefault="00C23CA5" w:rsidP="002D4313">
      <w:pPr>
        <w:jc w:val="left"/>
        <w:rPr>
          <w:sz w:val="18"/>
          <w:szCs w:val="18"/>
        </w:rPr>
      </w:pPr>
      <w:r w:rsidRPr="002660AE">
        <w:rPr>
          <w:rFonts w:hint="eastAsia"/>
          <w:sz w:val="18"/>
          <w:szCs w:val="18"/>
        </w:rPr>
        <w:t>３．島園進「日本仏教の社会倫理」</w:t>
      </w:r>
      <w:r w:rsidRPr="002660AE">
        <w:rPr>
          <w:rFonts w:hint="eastAsia"/>
          <w:sz w:val="18"/>
          <w:szCs w:val="18"/>
        </w:rPr>
        <w:t>p.69</w:t>
      </w:r>
      <w:r w:rsidRPr="002660AE">
        <w:rPr>
          <w:rFonts w:hint="eastAsia"/>
          <w:sz w:val="18"/>
          <w:szCs w:val="18"/>
        </w:rPr>
        <w:t>。『（仏教は）個人としての発心や悟りを促し、世俗生活の周縁での修行を行うことが信仰生活の中心であったのは確かだとしても、他方で</w:t>
      </w:r>
      <w:r w:rsidR="00335E68" w:rsidRPr="002660AE">
        <w:rPr>
          <w:rFonts w:hint="eastAsia"/>
          <w:sz w:val="18"/>
          <w:szCs w:val="18"/>
        </w:rPr>
        <w:t>仏教教団は国家や政治に影響力を及ぼそうとしていた。』</w:t>
      </w:r>
    </w:p>
    <w:p w:rsidR="00335E68" w:rsidRPr="002660AE" w:rsidRDefault="00493308" w:rsidP="002D4313">
      <w:pPr>
        <w:jc w:val="left"/>
        <w:rPr>
          <w:sz w:val="18"/>
          <w:szCs w:val="18"/>
        </w:rPr>
      </w:pPr>
      <w:ins w:id="251" w:author="大草正二郎" w:date="2018-03-17T11:14:00Z">
        <w:r>
          <w:rPr>
            <w:rFonts w:hint="eastAsia"/>
            <w:sz w:val="18"/>
            <w:szCs w:val="18"/>
          </w:rPr>
          <w:t>４．五戒については、</w:t>
        </w:r>
      </w:ins>
      <w:ins w:id="252" w:author="大草正二郎" w:date="2018-03-17T11:15:00Z">
        <w:r>
          <w:rPr>
            <w:rFonts w:hint="eastAsia"/>
            <w:sz w:val="18"/>
            <w:szCs w:val="18"/>
          </w:rPr>
          <w:t>平川</w:t>
        </w:r>
      </w:ins>
      <w:ins w:id="253" w:author="大草正二郎" w:date="2018-03-17T11:16:00Z">
        <w:r>
          <w:rPr>
            <w:rFonts w:hint="eastAsia"/>
            <w:sz w:val="18"/>
            <w:szCs w:val="18"/>
          </w:rPr>
          <w:t>彰</w:t>
        </w:r>
      </w:ins>
      <w:ins w:id="254" w:author="大草正二郎" w:date="2018-03-17T11:14:00Z">
        <w:r>
          <w:rPr>
            <w:rFonts w:hint="eastAsia"/>
            <w:sz w:val="18"/>
            <w:szCs w:val="18"/>
          </w:rPr>
          <w:t>「生活の中の仏教」</w:t>
        </w:r>
      </w:ins>
      <w:ins w:id="255" w:author="大草正二郎" w:date="2018-03-17T11:16:00Z">
        <w:r>
          <w:rPr>
            <w:rFonts w:hint="eastAsia"/>
            <w:sz w:val="18"/>
            <w:szCs w:val="18"/>
          </w:rPr>
          <w:t>（</w:t>
        </w:r>
      </w:ins>
      <w:ins w:id="256" w:author="大草正二郎" w:date="2018-03-17T11:15:00Z">
        <w:r>
          <w:rPr>
            <w:rFonts w:hint="eastAsia"/>
            <w:sz w:val="18"/>
            <w:szCs w:val="18"/>
          </w:rPr>
          <w:t>1966</w:t>
        </w:r>
        <w:r>
          <w:rPr>
            <w:rFonts w:hint="eastAsia"/>
            <w:sz w:val="18"/>
            <w:szCs w:val="18"/>
          </w:rPr>
          <w:t>年）</w:t>
        </w:r>
      </w:ins>
      <w:ins w:id="257" w:author="大草正二郎" w:date="2018-03-17T11:17:00Z">
        <w:r>
          <w:rPr>
            <w:rFonts w:hint="eastAsia"/>
            <w:sz w:val="18"/>
            <w:szCs w:val="18"/>
          </w:rPr>
          <w:t>p11</w:t>
        </w:r>
        <w:r>
          <w:rPr>
            <w:rFonts w:hint="eastAsia"/>
            <w:sz w:val="18"/>
            <w:szCs w:val="18"/>
          </w:rPr>
          <w:t>～</w:t>
        </w:r>
      </w:ins>
      <w:ins w:id="258" w:author="大草正二郎" w:date="2018-03-17T11:16:00Z">
        <w:r>
          <w:rPr>
            <w:rFonts w:hint="eastAsia"/>
            <w:sz w:val="18"/>
            <w:szCs w:val="18"/>
          </w:rPr>
          <w:t>に</w:t>
        </w:r>
      </w:ins>
      <w:ins w:id="259" w:author="大草正二郎" w:date="2018-03-17T11:17:00Z">
        <w:r>
          <w:rPr>
            <w:rFonts w:hint="eastAsia"/>
            <w:sz w:val="18"/>
            <w:szCs w:val="18"/>
          </w:rPr>
          <w:t>詳細がよく説明されている。</w:t>
        </w:r>
      </w:ins>
    </w:p>
    <w:p w:rsidR="003B4C1D" w:rsidRPr="003B4C1D" w:rsidRDefault="003B4C1D" w:rsidP="003B4C1D">
      <w:pPr>
        <w:jc w:val="right"/>
        <w:rPr>
          <w:szCs w:val="21"/>
        </w:rPr>
      </w:pPr>
      <w:r w:rsidRPr="003B4C1D">
        <w:rPr>
          <w:rFonts w:hint="eastAsia"/>
          <w:szCs w:val="21"/>
        </w:rPr>
        <w:t>以上</w:t>
      </w:r>
    </w:p>
    <w:sectPr w:rsidR="003B4C1D" w:rsidRPr="003B4C1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44" w:rsidRDefault="009C4644" w:rsidP="002136A2">
      <w:r>
        <w:separator/>
      </w:r>
    </w:p>
  </w:endnote>
  <w:endnote w:type="continuationSeparator" w:id="0">
    <w:p w:rsidR="009C4644" w:rsidRDefault="009C4644"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F27808" w:rsidRDefault="00F27808">
        <w:pPr>
          <w:pStyle w:val="a5"/>
          <w:jc w:val="center"/>
        </w:pPr>
        <w:r>
          <w:fldChar w:fldCharType="begin"/>
        </w:r>
        <w:r>
          <w:instrText>PAGE   \* MERGEFORMAT</w:instrText>
        </w:r>
        <w:r>
          <w:fldChar w:fldCharType="separate"/>
        </w:r>
        <w:r w:rsidR="006C5573" w:rsidRPr="006C557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44" w:rsidRDefault="009C4644" w:rsidP="002136A2">
      <w:r>
        <w:separator/>
      </w:r>
    </w:p>
  </w:footnote>
  <w:footnote w:type="continuationSeparator" w:id="0">
    <w:p w:rsidR="009C4644" w:rsidRDefault="009C4644" w:rsidP="002136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草正二郎">
    <w15:presenceInfo w15:providerId="Windows Live" w15:userId="329c76956849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25797"/>
    <w:rsid w:val="00030D8C"/>
    <w:rsid w:val="00030E05"/>
    <w:rsid w:val="00033A31"/>
    <w:rsid w:val="00041125"/>
    <w:rsid w:val="00042F75"/>
    <w:rsid w:val="00047EC5"/>
    <w:rsid w:val="0005283B"/>
    <w:rsid w:val="00054E84"/>
    <w:rsid w:val="00060830"/>
    <w:rsid w:val="00065BD6"/>
    <w:rsid w:val="00072566"/>
    <w:rsid w:val="00075466"/>
    <w:rsid w:val="000872FC"/>
    <w:rsid w:val="00090650"/>
    <w:rsid w:val="000A14D4"/>
    <w:rsid w:val="000A376C"/>
    <w:rsid w:val="000A73FB"/>
    <w:rsid w:val="000C287F"/>
    <w:rsid w:val="000D0F60"/>
    <w:rsid w:val="000D2856"/>
    <w:rsid w:val="000E1563"/>
    <w:rsid w:val="000E3ABC"/>
    <w:rsid w:val="000F1364"/>
    <w:rsid w:val="000F6CF8"/>
    <w:rsid w:val="0010185F"/>
    <w:rsid w:val="00105CB7"/>
    <w:rsid w:val="00111334"/>
    <w:rsid w:val="0011236B"/>
    <w:rsid w:val="001123E4"/>
    <w:rsid w:val="001128BE"/>
    <w:rsid w:val="0011334E"/>
    <w:rsid w:val="00113A71"/>
    <w:rsid w:val="00114919"/>
    <w:rsid w:val="00115AA7"/>
    <w:rsid w:val="00120323"/>
    <w:rsid w:val="00121411"/>
    <w:rsid w:val="0013226F"/>
    <w:rsid w:val="00147C6C"/>
    <w:rsid w:val="001653B8"/>
    <w:rsid w:val="00172616"/>
    <w:rsid w:val="001735AC"/>
    <w:rsid w:val="00177572"/>
    <w:rsid w:val="001903D2"/>
    <w:rsid w:val="0019650B"/>
    <w:rsid w:val="001A3AD4"/>
    <w:rsid w:val="001A6226"/>
    <w:rsid w:val="001C1558"/>
    <w:rsid w:val="001C6DBA"/>
    <w:rsid w:val="001C7907"/>
    <w:rsid w:val="001D1538"/>
    <w:rsid w:val="001D29C2"/>
    <w:rsid w:val="001D38CF"/>
    <w:rsid w:val="001D78FC"/>
    <w:rsid w:val="001E228C"/>
    <w:rsid w:val="001E64EA"/>
    <w:rsid w:val="001F3D98"/>
    <w:rsid w:val="00202A05"/>
    <w:rsid w:val="00203961"/>
    <w:rsid w:val="00204B06"/>
    <w:rsid w:val="00205F7C"/>
    <w:rsid w:val="002077DB"/>
    <w:rsid w:val="002136A2"/>
    <w:rsid w:val="00221428"/>
    <w:rsid w:val="00222BBF"/>
    <w:rsid w:val="002317BA"/>
    <w:rsid w:val="002365D6"/>
    <w:rsid w:val="002402C0"/>
    <w:rsid w:val="002509B2"/>
    <w:rsid w:val="00251C9B"/>
    <w:rsid w:val="00251D87"/>
    <w:rsid w:val="00262928"/>
    <w:rsid w:val="002660AE"/>
    <w:rsid w:val="002660E8"/>
    <w:rsid w:val="0027167A"/>
    <w:rsid w:val="0027342C"/>
    <w:rsid w:val="002827F2"/>
    <w:rsid w:val="002833AA"/>
    <w:rsid w:val="002835B4"/>
    <w:rsid w:val="00296D33"/>
    <w:rsid w:val="00297EBB"/>
    <w:rsid w:val="002A6B5B"/>
    <w:rsid w:val="002B24B4"/>
    <w:rsid w:val="002B5779"/>
    <w:rsid w:val="002B6896"/>
    <w:rsid w:val="002C0466"/>
    <w:rsid w:val="002C2434"/>
    <w:rsid w:val="002D02B3"/>
    <w:rsid w:val="002D4313"/>
    <w:rsid w:val="002E2BAF"/>
    <w:rsid w:val="003037A8"/>
    <w:rsid w:val="00312315"/>
    <w:rsid w:val="003158FC"/>
    <w:rsid w:val="00323B5D"/>
    <w:rsid w:val="003246D7"/>
    <w:rsid w:val="00327BD6"/>
    <w:rsid w:val="0033298C"/>
    <w:rsid w:val="00335E2C"/>
    <w:rsid w:val="00335E68"/>
    <w:rsid w:val="00350B1B"/>
    <w:rsid w:val="0035568E"/>
    <w:rsid w:val="003574F1"/>
    <w:rsid w:val="00366BF7"/>
    <w:rsid w:val="00370D1F"/>
    <w:rsid w:val="00374174"/>
    <w:rsid w:val="00381066"/>
    <w:rsid w:val="003814F6"/>
    <w:rsid w:val="0038530B"/>
    <w:rsid w:val="00385EBA"/>
    <w:rsid w:val="00387FBA"/>
    <w:rsid w:val="00393665"/>
    <w:rsid w:val="00396ADE"/>
    <w:rsid w:val="003A45DC"/>
    <w:rsid w:val="003A56E1"/>
    <w:rsid w:val="003A7EE5"/>
    <w:rsid w:val="003B006F"/>
    <w:rsid w:val="003B4C1D"/>
    <w:rsid w:val="003C1D97"/>
    <w:rsid w:val="003C616B"/>
    <w:rsid w:val="003C6263"/>
    <w:rsid w:val="003D1071"/>
    <w:rsid w:val="003D395D"/>
    <w:rsid w:val="003D6CA4"/>
    <w:rsid w:val="003E135C"/>
    <w:rsid w:val="003E502F"/>
    <w:rsid w:val="003E7610"/>
    <w:rsid w:val="003F66D0"/>
    <w:rsid w:val="00401799"/>
    <w:rsid w:val="00410B6C"/>
    <w:rsid w:val="00413982"/>
    <w:rsid w:val="00417256"/>
    <w:rsid w:val="00421752"/>
    <w:rsid w:val="00425E65"/>
    <w:rsid w:val="0044071E"/>
    <w:rsid w:val="00445606"/>
    <w:rsid w:val="00453D50"/>
    <w:rsid w:val="004658A2"/>
    <w:rsid w:val="00475D07"/>
    <w:rsid w:val="00487DD8"/>
    <w:rsid w:val="004906D2"/>
    <w:rsid w:val="004911C1"/>
    <w:rsid w:val="0049139A"/>
    <w:rsid w:val="00493308"/>
    <w:rsid w:val="004A2B28"/>
    <w:rsid w:val="004A3004"/>
    <w:rsid w:val="004A4BA8"/>
    <w:rsid w:val="004C041A"/>
    <w:rsid w:val="004C04B3"/>
    <w:rsid w:val="004C251A"/>
    <w:rsid w:val="004C3AA6"/>
    <w:rsid w:val="004D7C29"/>
    <w:rsid w:val="004E4FF4"/>
    <w:rsid w:val="004F1F20"/>
    <w:rsid w:val="004F63D9"/>
    <w:rsid w:val="00501121"/>
    <w:rsid w:val="00505038"/>
    <w:rsid w:val="005115F2"/>
    <w:rsid w:val="00513FE7"/>
    <w:rsid w:val="00523851"/>
    <w:rsid w:val="005243D5"/>
    <w:rsid w:val="00524B41"/>
    <w:rsid w:val="005329B1"/>
    <w:rsid w:val="005456F0"/>
    <w:rsid w:val="00555CC2"/>
    <w:rsid w:val="0055617C"/>
    <w:rsid w:val="005569CE"/>
    <w:rsid w:val="00562468"/>
    <w:rsid w:val="00563699"/>
    <w:rsid w:val="00567885"/>
    <w:rsid w:val="00574EF8"/>
    <w:rsid w:val="0057540F"/>
    <w:rsid w:val="00577356"/>
    <w:rsid w:val="00581332"/>
    <w:rsid w:val="00582F4F"/>
    <w:rsid w:val="00590789"/>
    <w:rsid w:val="0059163A"/>
    <w:rsid w:val="00591DDA"/>
    <w:rsid w:val="005A67D7"/>
    <w:rsid w:val="005B25B3"/>
    <w:rsid w:val="005B361B"/>
    <w:rsid w:val="005B3A2E"/>
    <w:rsid w:val="005B498B"/>
    <w:rsid w:val="005C1478"/>
    <w:rsid w:val="005C75A9"/>
    <w:rsid w:val="005D08A0"/>
    <w:rsid w:val="005D6AA5"/>
    <w:rsid w:val="005E0F2B"/>
    <w:rsid w:val="005E438E"/>
    <w:rsid w:val="005F329C"/>
    <w:rsid w:val="005F6355"/>
    <w:rsid w:val="005F658D"/>
    <w:rsid w:val="0060317B"/>
    <w:rsid w:val="00606537"/>
    <w:rsid w:val="00606D79"/>
    <w:rsid w:val="00610392"/>
    <w:rsid w:val="0061618A"/>
    <w:rsid w:val="00620ECB"/>
    <w:rsid w:val="0062283D"/>
    <w:rsid w:val="00623E35"/>
    <w:rsid w:val="00624C30"/>
    <w:rsid w:val="00626F20"/>
    <w:rsid w:val="006272DB"/>
    <w:rsid w:val="00632197"/>
    <w:rsid w:val="00633E12"/>
    <w:rsid w:val="00645DAF"/>
    <w:rsid w:val="00657345"/>
    <w:rsid w:val="00657819"/>
    <w:rsid w:val="00662B01"/>
    <w:rsid w:val="00672167"/>
    <w:rsid w:val="00672335"/>
    <w:rsid w:val="006772E8"/>
    <w:rsid w:val="006827B8"/>
    <w:rsid w:val="00683CB3"/>
    <w:rsid w:val="006954B9"/>
    <w:rsid w:val="006A1582"/>
    <w:rsid w:val="006A52AB"/>
    <w:rsid w:val="006B1FEC"/>
    <w:rsid w:val="006C5118"/>
    <w:rsid w:val="006C5382"/>
    <w:rsid w:val="006C5573"/>
    <w:rsid w:val="006C5A68"/>
    <w:rsid w:val="006E0A6A"/>
    <w:rsid w:val="006F119B"/>
    <w:rsid w:val="006F3282"/>
    <w:rsid w:val="00721093"/>
    <w:rsid w:val="007467E5"/>
    <w:rsid w:val="0075283D"/>
    <w:rsid w:val="00752922"/>
    <w:rsid w:val="0075703E"/>
    <w:rsid w:val="007572FD"/>
    <w:rsid w:val="00767E19"/>
    <w:rsid w:val="007717A0"/>
    <w:rsid w:val="00780FAA"/>
    <w:rsid w:val="007816AA"/>
    <w:rsid w:val="007923C5"/>
    <w:rsid w:val="00794E3C"/>
    <w:rsid w:val="007A0E30"/>
    <w:rsid w:val="007B3096"/>
    <w:rsid w:val="007B43C4"/>
    <w:rsid w:val="007B5FE8"/>
    <w:rsid w:val="007C2B0E"/>
    <w:rsid w:val="007C6B86"/>
    <w:rsid w:val="007D5CA1"/>
    <w:rsid w:val="007E1BFC"/>
    <w:rsid w:val="007E5E43"/>
    <w:rsid w:val="007F0265"/>
    <w:rsid w:val="007F0ED5"/>
    <w:rsid w:val="00805CBA"/>
    <w:rsid w:val="00806A20"/>
    <w:rsid w:val="00810977"/>
    <w:rsid w:val="00813E78"/>
    <w:rsid w:val="00841C15"/>
    <w:rsid w:val="00842527"/>
    <w:rsid w:val="00850A4D"/>
    <w:rsid w:val="00851DA4"/>
    <w:rsid w:val="00852F57"/>
    <w:rsid w:val="0085748D"/>
    <w:rsid w:val="008603BB"/>
    <w:rsid w:val="00873648"/>
    <w:rsid w:val="008808CB"/>
    <w:rsid w:val="00880A78"/>
    <w:rsid w:val="00886154"/>
    <w:rsid w:val="00887499"/>
    <w:rsid w:val="008A10A7"/>
    <w:rsid w:val="008B66D1"/>
    <w:rsid w:val="008B6A03"/>
    <w:rsid w:val="008B6CBD"/>
    <w:rsid w:val="008C50F9"/>
    <w:rsid w:val="008D0D4F"/>
    <w:rsid w:val="008D25A9"/>
    <w:rsid w:val="008D306E"/>
    <w:rsid w:val="008D377B"/>
    <w:rsid w:val="008D4417"/>
    <w:rsid w:val="008E41C5"/>
    <w:rsid w:val="008E567E"/>
    <w:rsid w:val="008E7D3B"/>
    <w:rsid w:val="008E7EF5"/>
    <w:rsid w:val="009017DA"/>
    <w:rsid w:val="00902A58"/>
    <w:rsid w:val="00907962"/>
    <w:rsid w:val="009108FC"/>
    <w:rsid w:val="0092278F"/>
    <w:rsid w:val="00925E75"/>
    <w:rsid w:val="00932AF9"/>
    <w:rsid w:val="00956954"/>
    <w:rsid w:val="009629BE"/>
    <w:rsid w:val="009771AA"/>
    <w:rsid w:val="009777E9"/>
    <w:rsid w:val="009848C0"/>
    <w:rsid w:val="009A0349"/>
    <w:rsid w:val="009A0577"/>
    <w:rsid w:val="009C3DE4"/>
    <w:rsid w:val="009C4644"/>
    <w:rsid w:val="009E6598"/>
    <w:rsid w:val="009F6CFD"/>
    <w:rsid w:val="009F7B6B"/>
    <w:rsid w:val="00A03B13"/>
    <w:rsid w:val="00A064A1"/>
    <w:rsid w:val="00A073AE"/>
    <w:rsid w:val="00A10B9D"/>
    <w:rsid w:val="00A14325"/>
    <w:rsid w:val="00A14D1B"/>
    <w:rsid w:val="00A2064B"/>
    <w:rsid w:val="00A2684F"/>
    <w:rsid w:val="00A343C4"/>
    <w:rsid w:val="00A505C7"/>
    <w:rsid w:val="00A50A8F"/>
    <w:rsid w:val="00A6054A"/>
    <w:rsid w:val="00A679E7"/>
    <w:rsid w:val="00A71BAA"/>
    <w:rsid w:val="00A744F0"/>
    <w:rsid w:val="00A841BC"/>
    <w:rsid w:val="00A85DB9"/>
    <w:rsid w:val="00A956D4"/>
    <w:rsid w:val="00AA096E"/>
    <w:rsid w:val="00AA3C01"/>
    <w:rsid w:val="00AA63D9"/>
    <w:rsid w:val="00AA6E16"/>
    <w:rsid w:val="00AB3EB9"/>
    <w:rsid w:val="00AC0772"/>
    <w:rsid w:val="00AC7D22"/>
    <w:rsid w:val="00AD5ED0"/>
    <w:rsid w:val="00AE26E9"/>
    <w:rsid w:val="00AE2DA0"/>
    <w:rsid w:val="00AE3B24"/>
    <w:rsid w:val="00AE42A3"/>
    <w:rsid w:val="00AF1939"/>
    <w:rsid w:val="00AF3157"/>
    <w:rsid w:val="00AF6190"/>
    <w:rsid w:val="00AF64B2"/>
    <w:rsid w:val="00B060B7"/>
    <w:rsid w:val="00B153CC"/>
    <w:rsid w:val="00B17E07"/>
    <w:rsid w:val="00B256BF"/>
    <w:rsid w:val="00B35278"/>
    <w:rsid w:val="00B36304"/>
    <w:rsid w:val="00B4233C"/>
    <w:rsid w:val="00B43D27"/>
    <w:rsid w:val="00B4762A"/>
    <w:rsid w:val="00B5260F"/>
    <w:rsid w:val="00B56D10"/>
    <w:rsid w:val="00B6280C"/>
    <w:rsid w:val="00B631DE"/>
    <w:rsid w:val="00B74BA1"/>
    <w:rsid w:val="00B83128"/>
    <w:rsid w:val="00BA18F5"/>
    <w:rsid w:val="00BA75DF"/>
    <w:rsid w:val="00BB2A00"/>
    <w:rsid w:val="00BB2A2E"/>
    <w:rsid w:val="00BB7E1B"/>
    <w:rsid w:val="00BD0E07"/>
    <w:rsid w:val="00BD5436"/>
    <w:rsid w:val="00BD6BE4"/>
    <w:rsid w:val="00BE360A"/>
    <w:rsid w:val="00BF2BED"/>
    <w:rsid w:val="00C00B58"/>
    <w:rsid w:val="00C02127"/>
    <w:rsid w:val="00C05AF0"/>
    <w:rsid w:val="00C14357"/>
    <w:rsid w:val="00C1506A"/>
    <w:rsid w:val="00C23CA5"/>
    <w:rsid w:val="00C35C66"/>
    <w:rsid w:val="00C35E7D"/>
    <w:rsid w:val="00C44E24"/>
    <w:rsid w:val="00C51C19"/>
    <w:rsid w:val="00C52822"/>
    <w:rsid w:val="00C57C55"/>
    <w:rsid w:val="00C57F58"/>
    <w:rsid w:val="00C66C64"/>
    <w:rsid w:val="00C67F0F"/>
    <w:rsid w:val="00C80F96"/>
    <w:rsid w:val="00C82615"/>
    <w:rsid w:val="00C826AB"/>
    <w:rsid w:val="00C9072D"/>
    <w:rsid w:val="00C9148B"/>
    <w:rsid w:val="00CA1C2B"/>
    <w:rsid w:val="00CA7865"/>
    <w:rsid w:val="00CB2612"/>
    <w:rsid w:val="00CD27A1"/>
    <w:rsid w:val="00CD7828"/>
    <w:rsid w:val="00CE4C84"/>
    <w:rsid w:val="00CE6F51"/>
    <w:rsid w:val="00CF044B"/>
    <w:rsid w:val="00CF31AA"/>
    <w:rsid w:val="00D06A61"/>
    <w:rsid w:val="00D0776E"/>
    <w:rsid w:val="00D11656"/>
    <w:rsid w:val="00D12F18"/>
    <w:rsid w:val="00D1361C"/>
    <w:rsid w:val="00D23734"/>
    <w:rsid w:val="00D2430A"/>
    <w:rsid w:val="00D24D98"/>
    <w:rsid w:val="00D2647E"/>
    <w:rsid w:val="00D32E8B"/>
    <w:rsid w:val="00D3432B"/>
    <w:rsid w:val="00D44B63"/>
    <w:rsid w:val="00D44CCE"/>
    <w:rsid w:val="00D56739"/>
    <w:rsid w:val="00D57B45"/>
    <w:rsid w:val="00D673F8"/>
    <w:rsid w:val="00D70F95"/>
    <w:rsid w:val="00D71F4D"/>
    <w:rsid w:val="00D755F4"/>
    <w:rsid w:val="00D76FD5"/>
    <w:rsid w:val="00D77E7B"/>
    <w:rsid w:val="00D919C5"/>
    <w:rsid w:val="00D9240B"/>
    <w:rsid w:val="00DA213F"/>
    <w:rsid w:val="00DA40C0"/>
    <w:rsid w:val="00DB0AA8"/>
    <w:rsid w:val="00DB1242"/>
    <w:rsid w:val="00DB267B"/>
    <w:rsid w:val="00DC1863"/>
    <w:rsid w:val="00DC613F"/>
    <w:rsid w:val="00DC6D69"/>
    <w:rsid w:val="00DD25F1"/>
    <w:rsid w:val="00DD51BA"/>
    <w:rsid w:val="00DE13CB"/>
    <w:rsid w:val="00DE2A2E"/>
    <w:rsid w:val="00DE4EBC"/>
    <w:rsid w:val="00DE5B15"/>
    <w:rsid w:val="00DF402B"/>
    <w:rsid w:val="00DF43D0"/>
    <w:rsid w:val="00DF57AE"/>
    <w:rsid w:val="00E27435"/>
    <w:rsid w:val="00E31A8F"/>
    <w:rsid w:val="00E33B14"/>
    <w:rsid w:val="00E36C28"/>
    <w:rsid w:val="00E379D9"/>
    <w:rsid w:val="00E43CDD"/>
    <w:rsid w:val="00E459FB"/>
    <w:rsid w:val="00E50CED"/>
    <w:rsid w:val="00E52402"/>
    <w:rsid w:val="00E552CE"/>
    <w:rsid w:val="00E55610"/>
    <w:rsid w:val="00E55784"/>
    <w:rsid w:val="00E70B01"/>
    <w:rsid w:val="00E73582"/>
    <w:rsid w:val="00E737E1"/>
    <w:rsid w:val="00E800D7"/>
    <w:rsid w:val="00E80E08"/>
    <w:rsid w:val="00E9150C"/>
    <w:rsid w:val="00E95420"/>
    <w:rsid w:val="00E97DF3"/>
    <w:rsid w:val="00EA7C12"/>
    <w:rsid w:val="00EB4ECF"/>
    <w:rsid w:val="00EB4F2E"/>
    <w:rsid w:val="00EB5B36"/>
    <w:rsid w:val="00EC28B0"/>
    <w:rsid w:val="00EC2AC9"/>
    <w:rsid w:val="00ED1951"/>
    <w:rsid w:val="00ED4ECE"/>
    <w:rsid w:val="00EE5B85"/>
    <w:rsid w:val="00EF48F4"/>
    <w:rsid w:val="00F025B9"/>
    <w:rsid w:val="00F0309D"/>
    <w:rsid w:val="00F03D41"/>
    <w:rsid w:val="00F061AE"/>
    <w:rsid w:val="00F23D11"/>
    <w:rsid w:val="00F27775"/>
    <w:rsid w:val="00F27808"/>
    <w:rsid w:val="00F27853"/>
    <w:rsid w:val="00F31B38"/>
    <w:rsid w:val="00F3442D"/>
    <w:rsid w:val="00F359FB"/>
    <w:rsid w:val="00F376B1"/>
    <w:rsid w:val="00F4776B"/>
    <w:rsid w:val="00F507F7"/>
    <w:rsid w:val="00F56082"/>
    <w:rsid w:val="00F65275"/>
    <w:rsid w:val="00F665A3"/>
    <w:rsid w:val="00F670B1"/>
    <w:rsid w:val="00F82BC2"/>
    <w:rsid w:val="00F83A21"/>
    <w:rsid w:val="00F900AC"/>
    <w:rsid w:val="00FB381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 w:type="paragraph" w:styleId="ab">
    <w:name w:val="Date"/>
    <w:basedOn w:val="a"/>
    <w:next w:val="a"/>
    <w:link w:val="ac"/>
    <w:uiPriority w:val="99"/>
    <w:semiHidden/>
    <w:unhideWhenUsed/>
    <w:rsid w:val="001C6DBA"/>
  </w:style>
  <w:style w:type="character" w:customStyle="1" w:styleId="ac">
    <w:name w:val="日付 (文字)"/>
    <w:basedOn w:val="a0"/>
    <w:link w:val="ab"/>
    <w:uiPriority w:val="99"/>
    <w:semiHidden/>
    <w:rsid w:val="001C6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 w:type="paragraph" w:styleId="ab">
    <w:name w:val="Date"/>
    <w:basedOn w:val="a"/>
    <w:next w:val="a"/>
    <w:link w:val="ac"/>
    <w:uiPriority w:val="99"/>
    <w:semiHidden/>
    <w:unhideWhenUsed/>
    <w:rsid w:val="001C6DBA"/>
  </w:style>
  <w:style w:type="character" w:customStyle="1" w:styleId="ac">
    <w:name w:val="日付 (文字)"/>
    <w:basedOn w:val="a0"/>
    <w:link w:val="ab"/>
    <w:uiPriority w:val="99"/>
    <w:semiHidden/>
    <w:rsid w:val="001C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6364-4E7C-44F8-B6A7-FC0C434F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1256</Words>
  <Characters>7163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2017-08-25T00:47:00Z</cp:lastPrinted>
  <dcterms:created xsi:type="dcterms:W3CDTF">2018-03-27T12:17:00Z</dcterms:created>
  <dcterms:modified xsi:type="dcterms:W3CDTF">2018-03-27T12:17:00Z</dcterms:modified>
</cp:coreProperties>
</file>